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6551" w14:textId="77777777" w:rsidR="00E31109" w:rsidRPr="005E2663" w:rsidRDefault="00E31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Univers" w:hAnsi="Univers"/>
          <w:b/>
          <w:sz w:val="24"/>
        </w:rPr>
      </w:pPr>
      <w:r w:rsidRPr="005E2663">
        <w:rPr>
          <w:rFonts w:ascii="Univers" w:hAnsi="Univers"/>
          <w:b/>
          <w:sz w:val="24"/>
        </w:rPr>
        <w:t>Conflict of Interest</w:t>
      </w:r>
    </w:p>
    <w:p w14:paraId="664B6552" w14:textId="77777777" w:rsidR="00E31109" w:rsidRPr="005E2663" w:rsidRDefault="00E31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Univers" w:hAnsi="Univers"/>
          <w:b/>
          <w:sz w:val="24"/>
        </w:rPr>
      </w:pPr>
      <w:r w:rsidRPr="005E2663">
        <w:rPr>
          <w:rFonts w:ascii="Univers" w:hAnsi="Univers"/>
          <w:b/>
          <w:sz w:val="24"/>
        </w:rPr>
        <w:t>and</w:t>
      </w:r>
    </w:p>
    <w:p w14:paraId="664B6553" w14:textId="77777777" w:rsidR="00E31109" w:rsidRPr="005E2663" w:rsidRDefault="00E31109" w:rsidP="00383DD9">
      <w:pPr>
        <w:pStyle w:val="Heading1"/>
        <w:keepNext w:val="0"/>
        <w:rPr>
          <w:rFonts w:ascii="Univers" w:hAnsi="Univers"/>
        </w:rPr>
      </w:pPr>
      <w:r w:rsidRPr="005E2663">
        <w:rPr>
          <w:rFonts w:ascii="Univers" w:hAnsi="Univers"/>
        </w:rPr>
        <w:t>Confidentiality Statement</w:t>
      </w:r>
    </w:p>
    <w:p w14:paraId="664B6554" w14:textId="77777777" w:rsidR="001C682F" w:rsidRPr="005E2663" w:rsidRDefault="001C682F" w:rsidP="00383DD9">
      <w:pPr>
        <w:rPr>
          <w:rFonts w:ascii="Univers" w:hAnsi="Univers"/>
        </w:rPr>
      </w:pPr>
    </w:p>
    <w:p w14:paraId="664B6555" w14:textId="77777777" w:rsidR="001C682F" w:rsidRPr="005E2663" w:rsidRDefault="006B5B93" w:rsidP="00383DD9">
      <w:pPr>
        <w:pStyle w:val="Heading1"/>
        <w:keepNext w:val="0"/>
        <w:rPr>
          <w:rFonts w:ascii="Univers" w:hAnsi="Univers"/>
          <w:i/>
          <w:color w:val="FF0000"/>
          <w:szCs w:val="24"/>
        </w:rPr>
      </w:pPr>
      <w:r w:rsidRPr="005E2663">
        <w:rPr>
          <w:rFonts w:ascii="Univers" w:hAnsi="Univers"/>
          <w:i/>
          <w:color w:val="FF0000"/>
          <w:szCs w:val="24"/>
        </w:rPr>
        <w:t>[</w:t>
      </w:r>
      <w:r w:rsidR="001C682F" w:rsidRPr="005E2663">
        <w:rPr>
          <w:rFonts w:ascii="Univers" w:hAnsi="Univers"/>
          <w:i/>
          <w:color w:val="FF0000"/>
          <w:szCs w:val="24"/>
        </w:rPr>
        <w:t xml:space="preserve">Insert RFP </w:t>
      </w:r>
      <w:r w:rsidRPr="005E2663">
        <w:rPr>
          <w:rFonts w:ascii="Univers" w:hAnsi="Univers"/>
          <w:i/>
          <w:color w:val="FF0000"/>
          <w:szCs w:val="24"/>
        </w:rPr>
        <w:t>#]</w:t>
      </w:r>
    </w:p>
    <w:p w14:paraId="664B6556" w14:textId="77777777" w:rsidR="001C682F" w:rsidRPr="005E2663" w:rsidRDefault="001C682F" w:rsidP="00383DD9">
      <w:pPr>
        <w:pStyle w:val="Heading1"/>
        <w:keepNext w:val="0"/>
        <w:rPr>
          <w:rFonts w:ascii="Univers" w:hAnsi="Univers"/>
          <w:i/>
          <w:color w:val="FF0000"/>
          <w:szCs w:val="24"/>
        </w:rPr>
      </w:pPr>
      <w:r w:rsidRPr="005E2663">
        <w:rPr>
          <w:rFonts w:ascii="Univers" w:hAnsi="Univers"/>
          <w:i/>
          <w:color w:val="FF0000"/>
          <w:szCs w:val="24"/>
        </w:rPr>
        <w:t>[Insert RFP Name]</w:t>
      </w:r>
    </w:p>
    <w:p w14:paraId="664B6557" w14:textId="77777777" w:rsidR="00E31109" w:rsidRPr="005E2663" w:rsidRDefault="00E31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sz w:val="24"/>
          <w:szCs w:val="24"/>
        </w:rPr>
      </w:pPr>
    </w:p>
    <w:p w14:paraId="664B6558" w14:textId="77777777" w:rsidR="00E31109" w:rsidRPr="005E2663" w:rsidRDefault="00E31109" w:rsidP="005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sz w:val="24"/>
        </w:rPr>
      </w:pPr>
      <w:r w:rsidRPr="005E2663">
        <w:rPr>
          <w:rFonts w:ascii="Univers" w:hAnsi="Univers"/>
          <w:sz w:val="24"/>
        </w:rPr>
        <w:t>I certify that I have no personal or financial interest and no present or past employment activity which would be incompatible with my participation in this solicitation process and that I am fully able to give full, fair and impartial consideration to all proposals/bids as an appointee to the related evaluation team.</w:t>
      </w:r>
    </w:p>
    <w:p w14:paraId="664B6559" w14:textId="77777777" w:rsidR="00E31109" w:rsidRPr="005E2663" w:rsidRDefault="00E31109" w:rsidP="005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sz w:val="24"/>
        </w:rPr>
      </w:pPr>
    </w:p>
    <w:p w14:paraId="664B655A" w14:textId="77777777" w:rsidR="00E31109" w:rsidRPr="005E2663" w:rsidRDefault="00E31109" w:rsidP="005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sz w:val="24"/>
        </w:rPr>
      </w:pPr>
      <w:r w:rsidRPr="005E2663">
        <w:rPr>
          <w:rFonts w:ascii="Univers" w:hAnsi="Univers"/>
          <w:sz w:val="24"/>
        </w:rPr>
        <w:t>I fully understand and agree to immediately disqualify myself as soon as I am aware of a conflict of interest that may compromise my fair and impartial consideration of the proposals/bids.</w:t>
      </w:r>
    </w:p>
    <w:p w14:paraId="664B655B" w14:textId="77777777" w:rsidR="00E31109" w:rsidRPr="005E2663" w:rsidRDefault="00E31109" w:rsidP="005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sz w:val="24"/>
        </w:rPr>
      </w:pPr>
    </w:p>
    <w:p w14:paraId="664B655C" w14:textId="77777777" w:rsidR="00E31109" w:rsidRPr="005E2663" w:rsidRDefault="00E31109" w:rsidP="005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sz w:val="24"/>
        </w:rPr>
      </w:pPr>
      <w:r w:rsidRPr="005E2663">
        <w:rPr>
          <w:rFonts w:ascii="Univers" w:hAnsi="Univers"/>
          <w:sz w:val="24"/>
        </w:rPr>
        <w:t>I certify that I will hold in the</w:t>
      </w:r>
      <w:bookmarkStart w:id="0" w:name="_GoBack"/>
      <w:bookmarkEnd w:id="0"/>
      <w:r w:rsidRPr="005E2663">
        <w:rPr>
          <w:rFonts w:ascii="Univers" w:hAnsi="Univers"/>
          <w:sz w:val="24"/>
        </w:rPr>
        <w:t xml:space="preserve"> strictest confidence all bids, proposals, correspondence, memoranda, working papers, or any other media, which has any bearing on, or discloses any aspect of, any vendor's response or potential response to the RFP.  </w:t>
      </w:r>
    </w:p>
    <w:p w14:paraId="664B655D" w14:textId="77777777" w:rsidR="00E31109" w:rsidRPr="005E2663" w:rsidRDefault="00E31109" w:rsidP="005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sz w:val="24"/>
        </w:rPr>
      </w:pPr>
    </w:p>
    <w:p w14:paraId="664B655E" w14:textId="77777777" w:rsidR="00E31109" w:rsidRPr="005E2663" w:rsidRDefault="00E31109" w:rsidP="005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sz w:val="24"/>
        </w:rPr>
      </w:pPr>
      <w:r w:rsidRPr="005E2663">
        <w:rPr>
          <w:rFonts w:ascii="Univers" w:hAnsi="Univers"/>
          <w:sz w:val="24"/>
        </w:rPr>
        <w:t>I fully understand that it is unlawful for a person to utilize any CSU or CSU auxiliary organization information that is not a matter of public record, for person</w:t>
      </w:r>
      <w:r w:rsidR="00B7437A" w:rsidRPr="005E2663">
        <w:rPr>
          <w:rFonts w:ascii="Univers" w:hAnsi="Univers"/>
          <w:sz w:val="24"/>
        </w:rPr>
        <w:t>al</w:t>
      </w:r>
      <w:r w:rsidRPr="005E2663">
        <w:rPr>
          <w:rFonts w:ascii="Univers" w:hAnsi="Univers"/>
          <w:sz w:val="24"/>
        </w:rPr>
        <w:t xml:space="preserve"> pecuniary gain.</w:t>
      </w:r>
    </w:p>
    <w:p w14:paraId="664B655F" w14:textId="77777777" w:rsidR="00E31109" w:rsidRPr="005E2663" w:rsidRDefault="00E31109" w:rsidP="005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sz w:val="24"/>
        </w:rPr>
      </w:pPr>
    </w:p>
    <w:p w14:paraId="664B6560" w14:textId="77777777" w:rsidR="00E31109" w:rsidRPr="005E2663" w:rsidRDefault="00E31109" w:rsidP="005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color w:val="000000"/>
          <w:sz w:val="24"/>
          <w:szCs w:val="24"/>
        </w:rPr>
      </w:pPr>
      <w:r w:rsidRPr="005E2663">
        <w:rPr>
          <w:rFonts w:ascii="Univers" w:hAnsi="Univers"/>
          <w:color w:val="000000"/>
          <w:sz w:val="24"/>
        </w:rPr>
        <w:t xml:space="preserve">I fully understand that any violation of the above is a basis for disciplinary action, </w:t>
      </w:r>
      <w:r w:rsidR="009A1A9E" w:rsidRPr="005E2663">
        <w:rPr>
          <w:rFonts w:ascii="Univers" w:hAnsi="Univers"/>
          <w:iCs/>
          <w:color w:val="000000"/>
          <w:sz w:val="24"/>
          <w:szCs w:val="24"/>
        </w:rPr>
        <w:t>up to and including dismissal, civil action</w:t>
      </w:r>
      <w:r w:rsidR="00F84264" w:rsidRPr="005E2663">
        <w:rPr>
          <w:rFonts w:ascii="Univers" w:hAnsi="Univers"/>
          <w:iCs/>
          <w:color w:val="000000"/>
          <w:sz w:val="24"/>
          <w:szCs w:val="24"/>
        </w:rPr>
        <w:t>, and/or criminal prosecution (s</w:t>
      </w:r>
      <w:r w:rsidR="009A1A9E" w:rsidRPr="005E2663">
        <w:rPr>
          <w:rFonts w:ascii="Univers" w:hAnsi="Univers"/>
          <w:iCs/>
          <w:color w:val="000000"/>
          <w:sz w:val="24"/>
          <w:szCs w:val="24"/>
        </w:rPr>
        <w:t>ee Cal. Govt. Code</w:t>
      </w:r>
      <w:r w:rsidR="008A69E4" w:rsidRPr="005E2663">
        <w:rPr>
          <w:rFonts w:ascii="Univers" w:hAnsi="Univers"/>
          <w:iCs/>
          <w:color w:val="000000"/>
          <w:sz w:val="24"/>
          <w:szCs w:val="24"/>
        </w:rPr>
        <w:t xml:space="preserve"> §§ 91003.5, 91004-91005.5, and</w:t>
      </w:r>
      <w:r w:rsidR="009A1A9E" w:rsidRPr="005E2663">
        <w:rPr>
          <w:rFonts w:ascii="Univers" w:hAnsi="Univers"/>
          <w:iCs/>
          <w:color w:val="000000"/>
          <w:sz w:val="24"/>
          <w:szCs w:val="24"/>
        </w:rPr>
        <w:t> 91000, respectively).</w:t>
      </w:r>
    </w:p>
    <w:p w14:paraId="664B6561" w14:textId="77777777" w:rsidR="00E31109" w:rsidRPr="005E2663" w:rsidRDefault="00E31109" w:rsidP="005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sz w:val="24"/>
        </w:rPr>
      </w:pPr>
    </w:p>
    <w:p w14:paraId="664B6562" w14:textId="77777777" w:rsidR="00E31109" w:rsidRPr="005E2663" w:rsidRDefault="00E31109" w:rsidP="005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sz w:val="24"/>
        </w:rPr>
      </w:pPr>
      <w:r w:rsidRPr="005E2663">
        <w:rPr>
          <w:rFonts w:ascii="Univers" w:hAnsi="Univers"/>
          <w:sz w:val="24"/>
        </w:rPr>
        <w:t>I am aware that the following firms have submitted proposals:</w:t>
      </w:r>
    </w:p>
    <w:p w14:paraId="664B6563" w14:textId="77777777" w:rsidR="00E31109" w:rsidRPr="005E2663" w:rsidRDefault="00E31109" w:rsidP="005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sz w:val="24"/>
        </w:rPr>
      </w:pPr>
    </w:p>
    <w:p w14:paraId="664B6564" w14:textId="77777777" w:rsidR="00DE3BD8" w:rsidRPr="005E2663" w:rsidRDefault="00DE3BD8" w:rsidP="00536696">
      <w:pPr>
        <w:tabs>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Univers" w:hAnsi="Univers"/>
          <w:i/>
          <w:iCs/>
          <w:sz w:val="24"/>
        </w:rPr>
      </w:pPr>
    </w:p>
    <w:p w14:paraId="664B6565" w14:textId="77777777" w:rsidR="00536696" w:rsidRPr="005E2663" w:rsidRDefault="00383DD9" w:rsidP="00536696">
      <w:pPr>
        <w:tabs>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Univers" w:hAnsi="Univers"/>
          <w:i/>
          <w:iCs/>
          <w:sz w:val="24"/>
        </w:rPr>
      </w:pPr>
      <w:r w:rsidRPr="005E2663">
        <w:rPr>
          <w:rFonts w:ascii="Univers" w:hAnsi="Univers"/>
          <w:i/>
          <w:iCs/>
          <w:color w:val="FF0000"/>
          <w:sz w:val="24"/>
        </w:rPr>
        <w:t>{List firms}</w:t>
      </w:r>
    </w:p>
    <w:p w14:paraId="664B6566" w14:textId="77777777" w:rsidR="00E31109" w:rsidRPr="005E2663" w:rsidRDefault="00E31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14:paraId="664B6567" w14:textId="77777777" w:rsidR="003A7038" w:rsidRPr="005E2663" w:rsidRDefault="003A7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14:paraId="664B656E" w14:textId="77777777" w:rsidR="00E31109" w:rsidRPr="005E2663" w:rsidRDefault="00E31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sidRPr="005E2663">
        <w:rPr>
          <w:rFonts w:ascii="Univers" w:hAnsi="Univers"/>
          <w:sz w:val="24"/>
        </w:rPr>
        <w:t>Date:</w:t>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r w:rsidRPr="005E2663">
        <w:rPr>
          <w:rFonts w:ascii="Univers" w:hAnsi="Univers"/>
          <w:sz w:val="24"/>
        </w:rPr>
        <w:tab/>
      </w:r>
      <w:r w:rsidRPr="005E2663">
        <w:rPr>
          <w:rFonts w:ascii="Univers" w:hAnsi="Univers"/>
          <w:sz w:val="24"/>
        </w:rPr>
        <w:tab/>
        <w:t>Signed:</w:t>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p>
    <w:p w14:paraId="664B656F" w14:textId="77777777" w:rsidR="00E31109" w:rsidRPr="005E2663" w:rsidRDefault="00E31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14:paraId="664B6570" w14:textId="77777777" w:rsidR="00E31109" w:rsidRPr="005E2663" w:rsidRDefault="00E31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Pr>
          <w:rFonts w:ascii="Univers" w:hAnsi="Univers"/>
          <w:sz w:val="24"/>
        </w:rPr>
      </w:pPr>
      <w:r w:rsidRPr="005E2663">
        <w:rPr>
          <w:rFonts w:ascii="Univers" w:hAnsi="Univers"/>
          <w:sz w:val="24"/>
        </w:rPr>
        <w:t>Name:</w:t>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r w:rsidR="00536696" w:rsidRPr="005E2663">
        <w:rPr>
          <w:rFonts w:ascii="Univers" w:hAnsi="Univers"/>
          <w:sz w:val="24"/>
          <w:u w:val="single"/>
        </w:rPr>
        <w:tab/>
      </w:r>
    </w:p>
    <w:p w14:paraId="664B6571" w14:textId="77777777" w:rsidR="00E31109" w:rsidRPr="005E2663" w:rsidRDefault="00E31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sz w:val="24"/>
        </w:rPr>
      </w:pPr>
    </w:p>
    <w:p w14:paraId="664B6572" w14:textId="77777777" w:rsidR="00E31109" w:rsidRPr="005E2663" w:rsidRDefault="00E31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Pr>
          <w:rFonts w:ascii="Univers" w:hAnsi="Univers"/>
          <w:sz w:val="24"/>
        </w:rPr>
      </w:pPr>
      <w:r w:rsidRPr="005E2663">
        <w:rPr>
          <w:rFonts w:ascii="Univers" w:hAnsi="Univers"/>
          <w:sz w:val="24"/>
        </w:rPr>
        <w:t>Title:</w:t>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p>
    <w:p w14:paraId="664B6573" w14:textId="77777777" w:rsidR="00E31109" w:rsidRPr="005E2663" w:rsidRDefault="00E31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Univers" w:hAnsi="Univers"/>
          <w:sz w:val="24"/>
        </w:rPr>
      </w:pPr>
    </w:p>
    <w:p w14:paraId="664B6574" w14:textId="77777777" w:rsidR="00E31109" w:rsidRPr="005E2663" w:rsidRDefault="00E31109" w:rsidP="0053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Pr>
          <w:rFonts w:ascii="Univers" w:hAnsi="Univers"/>
          <w:sz w:val="24"/>
        </w:rPr>
      </w:pPr>
      <w:r w:rsidRPr="005E2663">
        <w:rPr>
          <w:rFonts w:ascii="Univers" w:hAnsi="Univers"/>
          <w:sz w:val="24"/>
        </w:rPr>
        <w:t>Organization:</w:t>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r w:rsidRPr="005E2663">
        <w:rPr>
          <w:rFonts w:ascii="Univers" w:hAnsi="Univers"/>
          <w:sz w:val="24"/>
          <w:u w:val="single"/>
        </w:rPr>
        <w:tab/>
      </w:r>
      <w:r w:rsidR="00536696" w:rsidRPr="005E2663">
        <w:rPr>
          <w:rFonts w:ascii="Univers" w:hAnsi="Univers"/>
          <w:sz w:val="24"/>
          <w:u w:val="single"/>
        </w:rPr>
        <w:tab/>
      </w:r>
    </w:p>
    <w:sectPr w:rsidR="00E31109" w:rsidRPr="005E2663">
      <w:headerReference w:type="default" r:id="rId11"/>
      <w:footerReference w:type="default" r:id="rId12"/>
      <w:footnotePr>
        <w:pos w:val="beneathText"/>
      </w:footnotePr>
      <w:type w:val="continuous"/>
      <w:pgSz w:w="12240" w:h="15840" w:code="1"/>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6577" w14:textId="77777777" w:rsidR="00253868" w:rsidRDefault="00253868">
      <w:r>
        <w:separator/>
      </w:r>
    </w:p>
  </w:endnote>
  <w:endnote w:type="continuationSeparator" w:id="0">
    <w:p w14:paraId="664B6578" w14:textId="77777777" w:rsidR="00253868" w:rsidRDefault="0025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hicago">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6579" w14:textId="77777777" w:rsidR="00311224" w:rsidRPr="005E2663" w:rsidRDefault="00311224" w:rsidP="006202B5">
    <w:pPr>
      <w:pStyle w:val="Footer"/>
      <w:jc w:val="right"/>
      <w:rPr>
        <w:rFonts w:ascii="Univers" w:hAnsi="Univers"/>
        <w:i/>
        <w:sz w:val="20"/>
      </w:rPr>
    </w:pPr>
    <w:r w:rsidRPr="005E2663">
      <w:rPr>
        <w:rFonts w:ascii="Univers" w:hAnsi="Univers"/>
        <w:i/>
        <w:sz w:val="20"/>
      </w:rPr>
      <w:t>Form CRL057</w:t>
    </w:r>
  </w:p>
  <w:p w14:paraId="664B657A" w14:textId="319C1ED1" w:rsidR="00E31109" w:rsidRPr="005E2663" w:rsidRDefault="005E2663" w:rsidP="006202B5">
    <w:pPr>
      <w:pStyle w:val="Footer"/>
      <w:jc w:val="right"/>
      <w:rPr>
        <w:rFonts w:ascii="Univers" w:hAnsi="Univers"/>
        <w:i/>
        <w:sz w:val="24"/>
      </w:rPr>
    </w:pPr>
    <w:r>
      <w:rPr>
        <w:rFonts w:ascii="Univers" w:hAnsi="Univers"/>
        <w:i/>
        <w:sz w:val="20"/>
      </w:rPr>
      <w:t>Rev.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B6575" w14:textId="77777777" w:rsidR="00253868" w:rsidRDefault="00253868">
      <w:r>
        <w:separator/>
      </w:r>
    </w:p>
  </w:footnote>
  <w:footnote w:type="continuationSeparator" w:id="0">
    <w:p w14:paraId="664B6576" w14:textId="77777777" w:rsidR="00253868" w:rsidRDefault="00253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8195" w14:textId="433A97BB" w:rsidR="005E2663" w:rsidRDefault="005E2663">
    <w:pPr>
      <w:pStyle w:val="Header"/>
    </w:pPr>
    <w:ins w:id="1" w:author="Gonzalez, Sandra" w:date="2021-08-18T15:56:00Z">
      <w:r>
        <w:rPr>
          <w:noProof/>
        </w:rPr>
        <w:drawing>
          <wp:anchor distT="0" distB="0" distL="114300" distR="114300" simplePos="0" relativeHeight="251659264" behindDoc="0" locked="0" layoutInCell="1" allowOverlap="1" wp14:anchorId="39DBB6A7" wp14:editId="633BA980">
            <wp:simplePos x="0" y="0"/>
            <wp:positionH relativeFrom="column">
              <wp:posOffset>-81776</wp:posOffset>
            </wp:positionH>
            <wp:positionV relativeFrom="paragraph">
              <wp:posOffset>-163551</wp:posOffset>
            </wp:positionV>
            <wp:extent cx="2295525" cy="2692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5525" cy="269240"/>
                    </a:xfrm>
                    <a:prstGeom prst="rect">
                      <a:avLst/>
                    </a:prstGeom>
                  </pic:spPr>
                </pic:pic>
              </a:graphicData>
            </a:graphic>
            <wp14:sizeRelH relativeFrom="margin">
              <wp14:pctWidth>0</wp14:pctWidth>
            </wp14:sizeRelH>
            <wp14:sizeRelV relativeFrom="margin">
              <wp14:pctHeight>0</wp14:pctHeight>
            </wp14:sizeRelV>
          </wp:anchor>
        </w:drawing>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zalez, Sandra">
    <w15:presenceInfo w15:providerId="None" w15:userId="Gonzalez, S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A0"/>
    <w:rsid w:val="0002284D"/>
    <w:rsid w:val="0015530A"/>
    <w:rsid w:val="00176018"/>
    <w:rsid w:val="001C682F"/>
    <w:rsid w:val="001E2DBA"/>
    <w:rsid w:val="00253868"/>
    <w:rsid w:val="002740A5"/>
    <w:rsid w:val="0028182D"/>
    <w:rsid w:val="002A6CA0"/>
    <w:rsid w:val="002F65E4"/>
    <w:rsid w:val="00301A15"/>
    <w:rsid w:val="00311224"/>
    <w:rsid w:val="00313B49"/>
    <w:rsid w:val="00383DD9"/>
    <w:rsid w:val="003A7038"/>
    <w:rsid w:val="00525EB1"/>
    <w:rsid w:val="00536696"/>
    <w:rsid w:val="005E2663"/>
    <w:rsid w:val="005E6C55"/>
    <w:rsid w:val="006074C7"/>
    <w:rsid w:val="006202B5"/>
    <w:rsid w:val="006B57F6"/>
    <w:rsid w:val="006B5B93"/>
    <w:rsid w:val="007A5A54"/>
    <w:rsid w:val="008778A8"/>
    <w:rsid w:val="008A69E4"/>
    <w:rsid w:val="00900744"/>
    <w:rsid w:val="00946F92"/>
    <w:rsid w:val="009A1A9E"/>
    <w:rsid w:val="00B7437A"/>
    <w:rsid w:val="00B75B04"/>
    <w:rsid w:val="00BF6982"/>
    <w:rsid w:val="00CC619C"/>
    <w:rsid w:val="00DB12A5"/>
    <w:rsid w:val="00DE3BD8"/>
    <w:rsid w:val="00E31109"/>
    <w:rsid w:val="00F1265B"/>
    <w:rsid w:val="00F84264"/>
    <w:rsid w:val="00F93568"/>
    <w:rsid w:val="00FA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B6551"/>
  <w15:chartTrackingRefBased/>
  <w15:docId w15:val="{AC26DAA2-ADA7-40EB-B6F6-08C21EFB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hicago" w:hAnsi="Chicago"/>
      <w:sz w:val="2"/>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9A1A9E"/>
    <w:rPr>
      <w:rFonts w:ascii="Tahoma" w:hAnsi="Tahoma" w:cs="Tahoma"/>
      <w:sz w:val="16"/>
      <w:szCs w:val="16"/>
    </w:rPr>
  </w:style>
  <w:style w:type="character" w:customStyle="1" w:styleId="BalloonTextChar">
    <w:name w:val="Balloon Text Char"/>
    <w:link w:val="BalloonText"/>
    <w:rsid w:val="009A1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90658">
      <w:bodyDiv w:val="1"/>
      <w:marLeft w:val="0"/>
      <w:marRight w:val="0"/>
      <w:marTop w:val="0"/>
      <w:marBottom w:val="0"/>
      <w:divBdr>
        <w:top w:val="none" w:sz="0" w:space="0" w:color="auto"/>
        <w:left w:val="none" w:sz="0" w:space="0" w:color="auto"/>
        <w:bottom w:val="none" w:sz="0" w:space="0" w:color="auto"/>
        <w:right w:val="none" w:sz="0" w:space="0" w:color="auto"/>
      </w:divBdr>
    </w:div>
    <w:div w:id="19482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Updated xmlns="34142f2d-e8d0-463f-b397-e50903a7d809">2016-05-26T07:00:00+00:00</Updated>
    <Form_x0020_Number xmlns="34142f2d-e8d0-463f-b397-e50903a7d809">CRL057</Form_x0020_Number>
    <GeneralConditions xmlns="34142f2d-e8d0-463f-b397-e50903a7d809">
      <Value>Collaborative-Design-Build</Value>
      <Value>Construction Manager at Risk</Value>
      <Value>Design-Build</Value>
    </GeneralConditions>
    <Campus xmlns="34142f2d-e8d0-463f-b397-e50903a7d809" xsi:nil="true"/>
    <Owner xmlns="34142f2d-e8d0-463f-b397-e50903a7d809" xsi:nil="true"/>
    <Construction_x0020_Phase xmlns="34142f2d-e8d0-463f-b397-e50903a7d809">
      <Value>Bid</Value>
    </Construction_x0020_Phase>
    <Year xmlns="34142f2d-e8d0-463f-b397-e50903a7d809" xsi:nil="true"/>
    <FormType xmlns="34142f2d-e8d0-463f-b397-e50903a7d809" xsi:nil="true"/>
    <_dlc_DocId xmlns="30355ef0-b855-4ebb-a92a-a6c79f7573fd">SCP5UENJTFED-921-180</_dlc_DocId>
    <_dlc_DocIdUrl xmlns="30355ef0-b855-4ebb-a92a-a6c79f7573fd">
      <Url>https://csyou.calstate.edu/Tools/purchasing/_layouts/DocIdRedir.aspx?ID=SCP5UENJTFED-921-180</Url>
      <Description>SCP5UENJTFED-921-180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EB67CE7-CD53-4A01-A1AA-2975E331A39C}">
  <ds:schemaRefs>
    <ds:schemaRef ds:uri="http://schemas.microsoft.com/sharepoint/v3/contenttype/forms"/>
  </ds:schemaRefs>
</ds:datastoreItem>
</file>

<file path=customXml/itemProps2.xml><?xml version="1.0" encoding="utf-8"?>
<ds:datastoreItem xmlns:ds="http://schemas.openxmlformats.org/officeDocument/2006/customXml" ds:itemID="{27F99756-C84E-4ED1-9667-ACFCDC4A5FC5}">
  <ds:schemaRefs>
    <ds:schemaRef ds:uri="http://schemas.microsoft.com/office/infopath/2007/PartnerControls"/>
    <ds:schemaRef ds:uri="http://purl.org/dc/dcmitype/"/>
    <ds:schemaRef ds:uri="http://www.w3.org/XML/1998/namespace"/>
    <ds:schemaRef ds:uri="http://schemas.microsoft.com/office/2006/metadata/properties"/>
    <ds:schemaRef ds:uri="http://schemas.microsoft.com/sharepoint/v3"/>
    <ds:schemaRef ds:uri="http://purl.org/dc/elements/1.1/"/>
    <ds:schemaRef ds:uri="http://schemas.microsoft.com/office/2006/documentManagement/types"/>
    <ds:schemaRef ds:uri="30355ef0-b855-4ebb-a92a-a6c79f7573fd"/>
    <ds:schemaRef ds:uri="34142f2d-e8d0-463f-b397-e50903a7d809"/>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33922EC-7E78-4F93-A428-23F695D7D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34142f2d-e8d0-463f-b397-e50903a7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AE64D-1EDA-4FFB-B4D4-76794C43BE6F}">
  <ds:schemaRefs>
    <ds:schemaRef ds:uri="http://schemas.microsoft.com/sharepoint/events"/>
  </ds:schemaRefs>
</ds:datastoreItem>
</file>

<file path=customXml/itemProps5.xml><?xml version="1.0" encoding="utf-8"?>
<ds:datastoreItem xmlns:ds="http://schemas.openxmlformats.org/officeDocument/2006/customXml" ds:itemID="{2D8E7A94-C0FA-4246-944B-39BFC50D00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Confidentiality Statement</vt:lpstr>
    </vt:vector>
  </TitlesOfParts>
  <Company>CSU Chancellor's Office</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Statement</dc:title>
  <dc:subject/>
  <dc:creator>Cliff Johnson</dc:creator>
  <cp:keywords/>
  <cp:lastModifiedBy>Gonzalez, Sandra</cp:lastModifiedBy>
  <cp:revision>3</cp:revision>
  <cp:lastPrinted>2016-05-23T18:23:00Z</cp:lastPrinted>
  <dcterms:created xsi:type="dcterms:W3CDTF">2016-05-26T18:25:00Z</dcterms:created>
  <dcterms:modified xsi:type="dcterms:W3CDTF">2021-09-13T21:06:00Z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SCP5UENJTFED-921-180</vt:lpwstr>
  </property>
  <property fmtid="{D5CDD505-2E9C-101B-9397-08002B2CF9AE}" pid="3" name="_dlc_DocIdItemGuid">
    <vt:lpwstr>f1ffb040-9479-4c86-b9b8-68f6aa1b9131</vt:lpwstr>
  </property>
  <property fmtid="{D5CDD505-2E9C-101B-9397-08002B2CF9AE}" pid="4" name="_dlc_DocIdUrl">
    <vt:lpwstr>https://csyou.calstate.edu/Tools/purchasing/_layouts/DocIdRedir.aspx?ID=SCP5UENJTFED-921-180, SCP5UENJTFED-921-180</vt:lpwstr>
  </property>
  <property fmtid="{D5CDD505-2E9C-101B-9397-08002B2CF9AE}" pid="5" name="ContentTypeId">
    <vt:lpwstr>0x010100BCB87A6F6DD51F4A9B361D53E5C22966</vt:lpwstr>
  </property>
</Properties>
</file>