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6976" w14:textId="77777777" w:rsidR="00E30E36" w:rsidRPr="0085670C" w:rsidRDefault="00E30E36" w:rsidP="00E30E36">
      <w:pPr>
        <w:rPr>
          <w:rFonts w:ascii="Arial" w:hAnsi="Arial"/>
          <w:b/>
          <w:sz w:val="18"/>
          <w:szCs w:val="18"/>
        </w:rPr>
      </w:pPr>
    </w:p>
    <w:p w14:paraId="275DA252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GENERAL INFORMATION:</w:t>
      </w:r>
      <w:r w:rsidRPr="0085670C">
        <w:rPr>
          <w:rFonts w:ascii="Univers" w:hAnsi="Univers"/>
          <w:sz w:val="18"/>
          <w:szCs w:val="18"/>
        </w:rPr>
        <w:t xml:space="preserve">  Military and Veteran Code (MVC) 999.5(d), Government Code (GC) 14841, and California Code of Regulations (CCR) 1896.78(e) requires all Prime Contractor’s that had a Disabled Veteran Business Enterprise (DVBE) firm p</w:t>
      </w:r>
      <w:r w:rsidR="007C7B24" w:rsidRPr="0085670C">
        <w:rPr>
          <w:rFonts w:ascii="Univers" w:hAnsi="Univers"/>
          <w:sz w:val="18"/>
          <w:szCs w:val="18"/>
        </w:rPr>
        <w:t>er</w:t>
      </w:r>
      <w:r w:rsidRPr="0085670C">
        <w:rPr>
          <w:rFonts w:ascii="Univers" w:hAnsi="Univers"/>
          <w:sz w:val="18"/>
          <w:szCs w:val="18"/>
        </w:rPr>
        <w:t>form an element of work for a contract to report DVBE information.</w:t>
      </w:r>
    </w:p>
    <w:p w14:paraId="4E28DE15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10DCB19C" w14:textId="77777777" w:rsidR="00E30E36" w:rsidRPr="0085670C" w:rsidRDefault="00E30E36" w:rsidP="00E30E36">
      <w:pPr>
        <w:rPr>
          <w:rFonts w:ascii="Univers" w:hAnsi="Univers" w:cs="Arial"/>
          <w:sz w:val="18"/>
          <w:szCs w:val="18"/>
        </w:rPr>
      </w:pPr>
      <w:r w:rsidRPr="0085670C">
        <w:rPr>
          <w:rFonts w:ascii="Univers" w:hAnsi="Univers" w:cs="Arial"/>
          <w:sz w:val="18"/>
          <w:szCs w:val="18"/>
          <w:u w:val="single"/>
        </w:rPr>
        <w:t>Prime Contractors are required to maintain records supporting the information submitted on this form and that all payments to DVBE subcontractor(s) were made.</w:t>
      </w:r>
    </w:p>
    <w:p w14:paraId="0E531262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23F4F7DE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INCLUDE </w:t>
      </w:r>
    </w:p>
    <w:p w14:paraId="07D5D751" w14:textId="77777777" w:rsidR="00E30E36" w:rsidRPr="0085670C" w:rsidRDefault="00E30E36" w:rsidP="00E30E36">
      <w:pPr>
        <w:numPr>
          <w:ilvl w:val="0"/>
          <w:numId w:val="1"/>
        </w:numPr>
        <w:rPr>
          <w:rFonts w:ascii="Univers" w:hAnsi="Univers"/>
          <w:b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ONLY ONE contract per Report</w:t>
      </w:r>
    </w:p>
    <w:p w14:paraId="31B205D5" w14:textId="77777777" w:rsidR="00E30E36" w:rsidRPr="0085670C" w:rsidRDefault="00E30E36" w:rsidP="00E30E36">
      <w:pPr>
        <w:numPr>
          <w:ilvl w:val="0"/>
          <w:numId w:val="1"/>
        </w:numPr>
        <w:rPr>
          <w:rFonts w:ascii="Univers" w:hAnsi="Univers"/>
          <w:b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All DVBE firms that performed an element of work for this contract regardless of tier.</w:t>
      </w:r>
    </w:p>
    <w:p w14:paraId="15969A31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7653C30B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  <w:u w:val="single"/>
        </w:rPr>
      </w:pPr>
      <w:r w:rsidRPr="0085670C">
        <w:rPr>
          <w:rFonts w:ascii="Univers" w:hAnsi="Univers"/>
          <w:b/>
          <w:sz w:val="18"/>
          <w:szCs w:val="18"/>
          <w:u w:val="single"/>
        </w:rPr>
        <w:t xml:space="preserve">HEADER </w:t>
      </w:r>
    </w:p>
    <w:p w14:paraId="066E8572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5902110C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Contract Number: </w:t>
      </w:r>
      <w:r w:rsidRPr="0085670C">
        <w:rPr>
          <w:rFonts w:ascii="Univers" w:hAnsi="Univers"/>
          <w:sz w:val="18"/>
          <w:szCs w:val="18"/>
        </w:rPr>
        <w:t xml:space="preserve">Enter the Contract Number </w:t>
      </w:r>
    </w:p>
    <w:p w14:paraId="3F54E0C3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363F65CB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Prime Contractor:</w:t>
      </w:r>
      <w:r w:rsidRPr="0085670C">
        <w:rPr>
          <w:rFonts w:ascii="Univers" w:hAnsi="Univers"/>
          <w:sz w:val="18"/>
          <w:szCs w:val="18"/>
        </w:rPr>
        <w:t xml:space="preserve"> Enter the Prime Contractor’s name as shown on the contract</w:t>
      </w:r>
    </w:p>
    <w:p w14:paraId="3930E521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23D2E84D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FEIN Number:</w:t>
      </w:r>
      <w:r w:rsidRPr="0085670C">
        <w:rPr>
          <w:rFonts w:ascii="Univers" w:hAnsi="Univers"/>
          <w:sz w:val="18"/>
          <w:szCs w:val="18"/>
        </w:rPr>
        <w:t xml:space="preserve"> Enter only the </w:t>
      </w:r>
      <w:r w:rsidRPr="0085670C">
        <w:rPr>
          <w:rFonts w:ascii="Univers" w:hAnsi="Univers"/>
          <w:b/>
          <w:sz w:val="18"/>
          <w:szCs w:val="18"/>
          <w:u w:val="single"/>
        </w:rPr>
        <w:t>last four digits</w:t>
      </w:r>
      <w:r w:rsidRPr="0085670C">
        <w:rPr>
          <w:rFonts w:ascii="Univers" w:hAnsi="Univers"/>
          <w:sz w:val="18"/>
          <w:szCs w:val="18"/>
        </w:rPr>
        <w:t xml:space="preserve"> of the Federal Employer Identification Number (FEIN) or the Social Security Number (SSN).  </w:t>
      </w:r>
    </w:p>
    <w:p w14:paraId="6D26861F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79F43D48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Phone Number:</w:t>
      </w:r>
      <w:r w:rsidRPr="0085670C">
        <w:rPr>
          <w:rFonts w:ascii="Univers" w:hAnsi="Univers"/>
          <w:sz w:val="18"/>
          <w:szCs w:val="18"/>
        </w:rPr>
        <w:t xml:space="preserve"> Enter the phone number (with area code) of the Prime Contractor</w:t>
      </w:r>
    </w:p>
    <w:p w14:paraId="29DFF442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0FAA609F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Address: </w:t>
      </w:r>
      <w:r w:rsidRPr="0085670C">
        <w:rPr>
          <w:rFonts w:ascii="Univers" w:hAnsi="Univers"/>
          <w:sz w:val="18"/>
          <w:szCs w:val="18"/>
        </w:rPr>
        <w:t>Enter the address of the Prime Contractor</w:t>
      </w:r>
    </w:p>
    <w:p w14:paraId="164962AB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185B08B9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Department:</w:t>
      </w:r>
      <w:r w:rsidRPr="0085670C">
        <w:rPr>
          <w:rFonts w:ascii="Univers" w:hAnsi="Univers"/>
          <w:sz w:val="18"/>
          <w:szCs w:val="18"/>
        </w:rPr>
        <w:t xml:space="preserve"> Enter the state department/entity name.</w:t>
      </w:r>
    </w:p>
    <w:p w14:paraId="776A696F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0497D112" w14:textId="27282150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Date Contract Completed: </w:t>
      </w:r>
      <w:r w:rsidRPr="0085670C">
        <w:rPr>
          <w:rFonts w:ascii="Univers" w:hAnsi="Univers"/>
          <w:sz w:val="18"/>
          <w:szCs w:val="18"/>
        </w:rPr>
        <w:t>Enter the date contracted work was completed.</w:t>
      </w:r>
    </w:p>
    <w:p w14:paraId="4992B8ED" w14:textId="77777777" w:rsidR="0085670C" w:rsidRPr="0085670C" w:rsidRDefault="0085670C" w:rsidP="00E30E36">
      <w:pPr>
        <w:rPr>
          <w:rFonts w:ascii="Univers" w:hAnsi="Univers"/>
          <w:b/>
          <w:sz w:val="18"/>
          <w:szCs w:val="18"/>
        </w:rPr>
      </w:pPr>
    </w:p>
    <w:p w14:paraId="4F3C430E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Date Final Payment Received: </w:t>
      </w:r>
      <w:r w:rsidRPr="0085670C">
        <w:rPr>
          <w:rFonts w:ascii="Univers" w:hAnsi="Univers"/>
          <w:sz w:val="18"/>
          <w:szCs w:val="18"/>
        </w:rPr>
        <w:t xml:space="preserve">Enter the date the </w:t>
      </w:r>
      <w:r w:rsidRPr="0085670C">
        <w:rPr>
          <w:rFonts w:ascii="Univers" w:hAnsi="Univers"/>
          <w:b/>
          <w:sz w:val="18"/>
          <w:szCs w:val="18"/>
        </w:rPr>
        <w:t>final</w:t>
      </w:r>
      <w:r w:rsidRPr="0085670C">
        <w:rPr>
          <w:rFonts w:ascii="Univers" w:hAnsi="Univers"/>
          <w:sz w:val="18"/>
          <w:szCs w:val="18"/>
        </w:rPr>
        <w:t xml:space="preserve"> payment for work performed was received by the Prime Contractor</w:t>
      </w:r>
    </w:p>
    <w:p w14:paraId="55E54DAC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58E1944D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Contract Award Amount: </w:t>
      </w:r>
      <w:r w:rsidRPr="0085670C">
        <w:rPr>
          <w:rFonts w:ascii="Univers" w:hAnsi="Univers"/>
          <w:sz w:val="18"/>
          <w:szCs w:val="18"/>
        </w:rPr>
        <w:t xml:space="preserve">Enter the total dollar amount awarded to the Prime Contractor for this contract including all financial amendments. </w:t>
      </w:r>
    </w:p>
    <w:p w14:paraId="61033F7D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54A77F5E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Contract Received Amount:</w:t>
      </w:r>
      <w:r w:rsidRPr="0085670C">
        <w:rPr>
          <w:rFonts w:ascii="Univers" w:hAnsi="Univers"/>
          <w:sz w:val="18"/>
          <w:szCs w:val="18"/>
        </w:rPr>
        <w:t xml:space="preserve"> Enter the dollar amount received by the Prime Contractor for this contract </w:t>
      </w:r>
    </w:p>
    <w:p w14:paraId="38CE14A3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54FA82BC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  <w:u w:val="single"/>
        </w:rPr>
        <w:t>TABLE</w:t>
      </w:r>
    </w:p>
    <w:p w14:paraId="2976581D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3C1F2701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DVBE Subcontractor(s) Name: </w:t>
      </w:r>
      <w:r w:rsidRPr="0085670C">
        <w:rPr>
          <w:rFonts w:ascii="Univers" w:hAnsi="Univers"/>
          <w:sz w:val="18"/>
          <w:szCs w:val="18"/>
        </w:rPr>
        <w:t xml:space="preserve">Enter the name of all DVBE firms that are listed to perform an element of work or supplies for this contract and any formal approved substitution(s)*. Use the next tab for additional lines on the form.  *All DVBE substitutions must be approved by the Office of Small Business &amp; DVBE Services, effective (MVC </w:t>
      </w:r>
      <w:r w:rsidRPr="0085670C">
        <w:rPr>
          <w:rFonts w:ascii="Univers" w:hAnsi="Univers" w:cs="Arial"/>
          <w:sz w:val="18"/>
          <w:szCs w:val="18"/>
        </w:rPr>
        <w:t>§</w:t>
      </w:r>
      <w:r w:rsidRPr="0085670C">
        <w:rPr>
          <w:rFonts w:ascii="Univers" w:hAnsi="Univers"/>
          <w:sz w:val="18"/>
          <w:szCs w:val="18"/>
        </w:rPr>
        <w:t xml:space="preserve"> 999.5(e)).</w:t>
      </w:r>
    </w:p>
    <w:p w14:paraId="12281C5F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27D5152C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DVBE Subcontractor(s) Address:</w:t>
      </w:r>
      <w:r w:rsidRPr="0085670C">
        <w:rPr>
          <w:rFonts w:ascii="Univers" w:hAnsi="Univers"/>
          <w:sz w:val="18"/>
          <w:szCs w:val="18"/>
        </w:rPr>
        <w:t xml:space="preserve"> Enter the address of each DVBE firm.</w:t>
      </w:r>
    </w:p>
    <w:p w14:paraId="3499F65A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118CAB79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>Supplier Number:</w:t>
      </w:r>
      <w:r w:rsidRPr="0085670C">
        <w:rPr>
          <w:rFonts w:ascii="Univers" w:hAnsi="Univers"/>
          <w:sz w:val="18"/>
          <w:szCs w:val="18"/>
        </w:rPr>
        <w:t xml:space="preserve"> Enter each DVBE firm’s supplier/certification number.</w:t>
      </w:r>
    </w:p>
    <w:p w14:paraId="5C9AED17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3E8664AC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Total Contracted Amount to DVBE: </w:t>
      </w:r>
      <w:r w:rsidRPr="0085670C">
        <w:rPr>
          <w:rFonts w:ascii="Univers" w:hAnsi="Univers"/>
          <w:sz w:val="18"/>
          <w:szCs w:val="18"/>
        </w:rPr>
        <w:t>Enter the entire amount contracted to each DVBE.</w:t>
      </w:r>
    </w:p>
    <w:p w14:paraId="44D0E1BE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1C7105E6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Total Payment Amount to DVBE: </w:t>
      </w:r>
      <w:r w:rsidRPr="0085670C">
        <w:rPr>
          <w:rFonts w:ascii="Univers" w:hAnsi="Univers"/>
          <w:sz w:val="18"/>
          <w:szCs w:val="18"/>
        </w:rPr>
        <w:t>Enter the total about paid to all DVBE firms that performed an element of work for this contract</w:t>
      </w:r>
    </w:p>
    <w:p w14:paraId="36FC1429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</w:p>
    <w:p w14:paraId="7F9E26EE" w14:textId="77777777" w:rsidR="00E30E36" w:rsidRPr="0085670C" w:rsidRDefault="00E30E36" w:rsidP="00E30E36">
      <w:pPr>
        <w:rPr>
          <w:rFonts w:ascii="Univers" w:hAnsi="Univers"/>
          <w:sz w:val="18"/>
          <w:szCs w:val="18"/>
        </w:rPr>
      </w:pPr>
      <w:r w:rsidRPr="0085670C">
        <w:rPr>
          <w:rFonts w:ascii="Univers" w:hAnsi="Univers"/>
          <w:b/>
          <w:sz w:val="18"/>
          <w:szCs w:val="18"/>
        </w:rPr>
        <w:t xml:space="preserve">Variance: </w:t>
      </w:r>
      <w:r w:rsidRPr="0085670C">
        <w:rPr>
          <w:rFonts w:ascii="Univers" w:hAnsi="Univers"/>
          <w:sz w:val="18"/>
          <w:szCs w:val="18"/>
        </w:rPr>
        <w:t>The system will compute the variance of DVBE firms dollars contracted compared to dollars paid</w:t>
      </w:r>
    </w:p>
    <w:p w14:paraId="714887F2" w14:textId="77777777" w:rsidR="00E30E36" w:rsidRPr="0085670C" w:rsidRDefault="00E30E36" w:rsidP="00E30E36">
      <w:pPr>
        <w:rPr>
          <w:rFonts w:ascii="Univers" w:hAnsi="Univers"/>
          <w:b/>
          <w:sz w:val="18"/>
          <w:szCs w:val="18"/>
        </w:rPr>
      </w:pPr>
    </w:p>
    <w:p w14:paraId="01C60DFF" w14:textId="5A312644" w:rsidR="00E30E36" w:rsidRDefault="00E30E36" w:rsidP="00E30E36">
      <w:pPr>
        <w:rPr>
          <w:rFonts w:ascii="Univers" w:hAnsi="Univers"/>
          <w:b/>
          <w:sz w:val="18"/>
          <w:szCs w:val="18"/>
          <w:u w:val="single"/>
        </w:rPr>
      </w:pPr>
      <w:r w:rsidRPr="0085670C">
        <w:rPr>
          <w:rFonts w:ascii="Univers" w:hAnsi="Univers"/>
          <w:b/>
          <w:sz w:val="18"/>
          <w:szCs w:val="18"/>
          <w:u w:val="single"/>
        </w:rPr>
        <w:t>SIGNATURE BLOCK</w:t>
      </w:r>
    </w:p>
    <w:p w14:paraId="2A95D4B9" w14:textId="77777777" w:rsidR="0085670C" w:rsidRPr="0085670C" w:rsidRDefault="0085670C" w:rsidP="00E30E36">
      <w:pPr>
        <w:rPr>
          <w:rFonts w:ascii="Univers" w:hAnsi="Univers"/>
          <w:b/>
          <w:sz w:val="18"/>
          <w:szCs w:val="18"/>
          <w:u w:val="single"/>
        </w:rPr>
      </w:pPr>
    </w:p>
    <w:p w14:paraId="7DB0BF3C" w14:textId="77777777" w:rsidR="0085670C" w:rsidRPr="0085670C" w:rsidRDefault="0085670C" w:rsidP="00E30E36">
      <w:pPr>
        <w:rPr>
          <w:rFonts w:ascii="Univers" w:hAnsi="Univers"/>
          <w:b/>
        </w:rPr>
      </w:pPr>
    </w:p>
    <w:p w14:paraId="26139A0C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lastRenderedPageBreak/>
        <w:t>Prime Contractor’s Signature:</w:t>
      </w:r>
      <w:r w:rsidRPr="0085670C">
        <w:rPr>
          <w:rFonts w:ascii="Univers" w:hAnsi="Univers"/>
        </w:rPr>
        <w:t xml:space="preserve"> Prime Contractor’s printed name, signature, and date</w:t>
      </w:r>
    </w:p>
    <w:p w14:paraId="590990DB" w14:textId="77777777" w:rsidR="00E30E36" w:rsidRPr="0085670C" w:rsidRDefault="00E30E36" w:rsidP="00E30E36">
      <w:pPr>
        <w:rPr>
          <w:rFonts w:ascii="Univers" w:hAnsi="Univers"/>
          <w:b/>
        </w:rPr>
      </w:pPr>
    </w:p>
    <w:p w14:paraId="5F0711E0" w14:textId="77777777" w:rsidR="00E30E36" w:rsidRPr="0085670C" w:rsidRDefault="00E30E36" w:rsidP="00E30E36">
      <w:pPr>
        <w:rPr>
          <w:rFonts w:ascii="Univers" w:hAnsi="Univers" w:cs="Arial"/>
          <w:b/>
        </w:rPr>
      </w:pPr>
      <w:r w:rsidRPr="0085670C">
        <w:rPr>
          <w:rFonts w:ascii="Univers" w:hAnsi="Univers" w:cs="Arial"/>
          <w:b/>
        </w:rPr>
        <w:t xml:space="preserve">Send form back to the department/entity listed in the header within </w:t>
      </w:r>
      <w:r w:rsidRPr="0085670C">
        <w:rPr>
          <w:rFonts w:ascii="Univers" w:hAnsi="Univers" w:cs="Arial"/>
          <w:b/>
          <w:u w:val="single"/>
        </w:rPr>
        <w:t>60 days</w:t>
      </w:r>
      <w:r w:rsidRPr="0085670C">
        <w:rPr>
          <w:rFonts w:ascii="Univers" w:hAnsi="Univers" w:cs="Arial"/>
          <w:b/>
        </w:rPr>
        <w:t xml:space="preserve"> of receipt of final payment.</w:t>
      </w:r>
    </w:p>
    <w:p w14:paraId="33F49ED9" w14:textId="77777777" w:rsidR="00E30E36" w:rsidRPr="0085670C" w:rsidRDefault="00E30E36" w:rsidP="00E30E36">
      <w:pPr>
        <w:rPr>
          <w:rFonts w:ascii="Univers" w:hAnsi="Univers"/>
          <w:b/>
          <w:highlight w:val="yellow"/>
        </w:rPr>
        <w:sectPr w:rsidR="00E30E36" w:rsidRPr="0085670C" w:rsidSect="00E30E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7EB2EA" w14:textId="77777777" w:rsidR="00E30E36" w:rsidRPr="0085670C" w:rsidRDefault="00E30E36" w:rsidP="00E30E36">
      <w:pPr>
        <w:rPr>
          <w:rFonts w:ascii="Univers" w:hAnsi="Univers"/>
          <w:b/>
        </w:rPr>
      </w:pPr>
      <w:r w:rsidRPr="0085670C">
        <w:rPr>
          <w:rFonts w:ascii="Univers" w:hAnsi="Univers"/>
          <w:b/>
          <w:highlight w:val="yellow"/>
        </w:rPr>
        <w:lastRenderedPageBreak/>
        <w:t>DEPARTMENT ONLY INSTRUCTIONS</w:t>
      </w:r>
    </w:p>
    <w:p w14:paraId="79A28ACE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</w:rPr>
      </w:pPr>
    </w:p>
    <w:p w14:paraId="6BB3EBD5" w14:textId="77777777" w:rsidR="00E30E36" w:rsidRPr="0085670C" w:rsidRDefault="00E30E36" w:rsidP="00E30E36">
      <w:pPr>
        <w:rPr>
          <w:rFonts w:ascii="Univers" w:hAnsi="Univers"/>
          <w:b/>
        </w:rPr>
      </w:pPr>
      <w:r w:rsidRPr="0085670C">
        <w:rPr>
          <w:rFonts w:ascii="Univers" w:hAnsi="Univers"/>
          <w:b/>
        </w:rPr>
        <w:t>The following items need to be filled out by the department prior to E-MAILING the form to the Prime Contractor.</w:t>
      </w:r>
    </w:p>
    <w:p w14:paraId="706B32E7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  <w:u w:val="single"/>
        </w:rPr>
      </w:pPr>
    </w:p>
    <w:p w14:paraId="5B8CB0BE" w14:textId="77777777" w:rsidR="00E30E36" w:rsidRPr="0085670C" w:rsidRDefault="00E30E36" w:rsidP="00E30E36">
      <w:pPr>
        <w:rPr>
          <w:rFonts w:ascii="Univers" w:hAnsi="Univers"/>
          <w:b/>
          <w:u w:val="single"/>
        </w:rPr>
      </w:pPr>
      <w:r w:rsidRPr="0085670C">
        <w:rPr>
          <w:rFonts w:ascii="Univers" w:hAnsi="Univers" w:cs="Arial"/>
          <w:b/>
        </w:rPr>
        <w:t>The awarding department’s completion of this information prior to issuing this form to prime contractors ensures that all DVBE subcontractor activities are reported for DVBE firms resulting in the award.</w:t>
      </w:r>
    </w:p>
    <w:p w14:paraId="3F65475C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  <w:u w:val="single"/>
        </w:rPr>
      </w:pPr>
    </w:p>
    <w:p w14:paraId="2B6F6233" w14:textId="77777777" w:rsidR="00E30E36" w:rsidRPr="0085670C" w:rsidRDefault="00E30E36" w:rsidP="00E30E36">
      <w:pPr>
        <w:rPr>
          <w:rFonts w:ascii="Univers" w:hAnsi="Univers"/>
          <w:b/>
          <w:u w:val="single"/>
        </w:rPr>
      </w:pPr>
      <w:r w:rsidRPr="0085670C">
        <w:rPr>
          <w:rFonts w:ascii="Univers" w:hAnsi="Univers"/>
          <w:b/>
          <w:u w:val="single"/>
        </w:rPr>
        <w:t xml:space="preserve">HEADER </w:t>
      </w:r>
    </w:p>
    <w:p w14:paraId="6B1706D5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</w:rPr>
      </w:pPr>
    </w:p>
    <w:p w14:paraId="6D6DFE15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 xml:space="preserve">Contract Number: </w:t>
      </w:r>
      <w:r w:rsidRPr="0085670C">
        <w:rPr>
          <w:rFonts w:ascii="Univers" w:hAnsi="Univers"/>
        </w:rPr>
        <w:t xml:space="preserve">Enter the Contract Number </w:t>
      </w:r>
    </w:p>
    <w:p w14:paraId="2FB94A44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</w:rPr>
      </w:pPr>
    </w:p>
    <w:p w14:paraId="7262D610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>Prime Contractor:</w:t>
      </w:r>
      <w:r w:rsidRPr="0085670C">
        <w:rPr>
          <w:rFonts w:ascii="Univers" w:hAnsi="Univers"/>
        </w:rPr>
        <w:t xml:space="preserve"> Enter the Prime Contractor’s name as shown on the contract</w:t>
      </w:r>
    </w:p>
    <w:p w14:paraId="54BB08F7" w14:textId="77777777" w:rsidR="00E30E36" w:rsidRPr="0085670C" w:rsidRDefault="00E30E36" w:rsidP="00E30E36">
      <w:pPr>
        <w:rPr>
          <w:rFonts w:ascii="Univers" w:hAnsi="Univers"/>
          <w:sz w:val="16"/>
          <w:szCs w:val="16"/>
        </w:rPr>
      </w:pPr>
    </w:p>
    <w:p w14:paraId="2653CDF7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>Department:</w:t>
      </w:r>
      <w:r w:rsidRPr="0085670C">
        <w:rPr>
          <w:rFonts w:ascii="Univers" w:hAnsi="Univers"/>
        </w:rPr>
        <w:t xml:space="preserve"> Enter the state department/entity name. </w:t>
      </w:r>
    </w:p>
    <w:p w14:paraId="78113539" w14:textId="77777777" w:rsidR="00E30E36" w:rsidRPr="0085670C" w:rsidRDefault="00E30E36" w:rsidP="00E30E36">
      <w:pPr>
        <w:rPr>
          <w:rFonts w:ascii="Univers" w:hAnsi="Univers"/>
          <w:sz w:val="16"/>
          <w:szCs w:val="16"/>
        </w:rPr>
      </w:pPr>
    </w:p>
    <w:p w14:paraId="4733CA43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 xml:space="preserve">Date Contract Completed: </w:t>
      </w:r>
      <w:r w:rsidRPr="0085670C">
        <w:rPr>
          <w:rFonts w:ascii="Univers" w:hAnsi="Univers"/>
        </w:rPr>
        <w:t xml:space="preserve">Enter the date contracted work was completed. </w:t>
      </w:r>
    </w:p>
    <w:p w14:paraId="28E33E3D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</w:rPr>
      </w:pPr>
    </w:p>
    <w:p w14:paraId="30D77218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 xml:space="preserve">Contract Award Amount: </w:t>
      </w:r>
      <w:r w:rsidRPr="0085670C">
        <w:rPr>
          <w:rFonts w:ascii="Univers" w:hAnsi="Univers"/>
        </w:rPr>
        <w:t xml:space="preserve">Enter the total dollar amount paid to the Prime Contractor for this contract including all financial amendments. </w:t>
      </w:r>
    </w:p>
    <w:p w14:paraId="5440C494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  <w:u w:val="single"/>
        </w:rPr>
      </w:pPr>
    </w:p>
    <w:p w14:paraId="53C25501" w14:textId="77777777" w:rsidR="00E30E36" w:rsidRPr="0085670C" w:rsidRDefault="00E30E36" w:rsidP="00E30E36">
      <w:pPr>
        <w:rPr>
          <w:rFonts w:ascii="Univers" w:hAnsi="Univers"/>
          <w:b/>
        </w:rPr>
      </w:pPr>
      <w:r w:rsidRPr="0085670C">
        <w:rPr>
          <w:rFonts w:ascii="Univers" w:hAnsi="Univers"/>
          <w:b/>
          <w:u w:val="single"/>
        </w:rPr>
        <w:t>TABLE</w:t>
      </w:r>
    </w:p>
    <w:p w14:paraId="6143EF23" w14:textId="77777777" w:rsidR="00E30E36" w:rsidRPr="0085670C" w:rsidRDefault="00E30E36" w:rsidP="00E30E36">
      <w:pPr>
        <w:rPr>
          <w:rFonts w:ascii="Univers" w:hAnsi="Univers"/>
          <w:sz w:val="16"/>
          <w:szCs w:val="16"/>
        </w:rPr>
      </w:pPr>
    </w:p>
    <w:p w14:paraId="063A0183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 xml:space="preserve">DVBE Subcontractor(s) Name: </w:t>
      </w:r>
      <w:r w:rsidRPr="0085670C">
        <w:rPr>
          <w:rFonts w:ascii="Univers" w:hAnsi="Univers"/>
        </w:rPr>
        <w:t xml:space="preserve">Enter the name of all DVBE firms that are listed to perform an element of work or supplies for this contract and any formal approved substitution(s)*. Use the next tab for additional lines on the form.  *All DVBE substitutions must be approved by the Office of Small Business &amp; DVBE Services, effective (MVC </w:t>
      </w:r>
      <w:r w:rsidRPr="0085670C">
        <w:rPr>
          <w:rFonts w:ascii="Univers" w:hAnsi="Univers" w:cs="Arial"/>
        </w:rPr>
        <w:t>§</w:t>
      </w:r>
      <w:r w:rsidRPr="0085670C">
        <w:rPr>
          <w:rFonts w:ascii="Univers" w:hAnsi="Univers"/>
        </w:rPr>
        <w:t xml:space="preserve"> 999.5(e)).</w:t>
      </w:r>
    </w:p>
    <w:p w14:paraId="7A58B25D" w14:textId="77777777" w:rsidR="00E30E36" w:rsidRPr="0085670C" w:rsidRDefault="00E30E36" w:rsidP="00E30E36">
      <w:pPr>
        <w:rPr>
          <w:rFonts w:ascii="Univers" w:hAnsi="Univers"/>
          <w:b/>
          <w:sz w:val="16"/>
          <w:szCs w:val="16"/>
        </w:rPr>
      </w:pPr>
    </w:p>
    <w:p w14:paraId="37BF8755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>DVBE Subcontractor(s) Address:</w:t>
      </w:r>
      <w:r w:rsidRPr="0085670C">
        <w:rPr>
          <w:rFonts w:ascii="Univers" w:hAnsi="Univers"/>
        </w:rPr>
        <w:t xml:space="preserve"> Enter the address of each DVBE firm.</w:t>
      </w:r>
    </w:p>
    <w:p w14:paraId="49B790EF" w14:textId="77777777" w:rsidR="00E30E36" w:rsidRPr="0085670C" w:rsidRDefault="00E30E36" w:rsidP="00E30E36">
      <w:pPr>
        <w:rPr>
          <w:rFonts w:ascii="Univers" w:hAnsi="Univers"/>
          <w:sz w:val="16"/>
          <w:szCs w:val="16"/>
        </w:rPr>
      </w:pPr>
    </w:p>
    <w:p w14:paraId="223FFE7D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>Supplier Number:</w:t>
      </w:r>
      <w:r w:rsidRPr="0085670C">
        <w:rPr>
          <w:rFonts w:ascii="Univers" w:hAnsi="Univers"/>
        </w:rPr>
        <w:t xml:space="preserve"> Enter each DVBE firm’s supplier/certification number.</w:t>
      </w:r>
    </w:p>
    <w:p w14:paraId="0C12B6D6" w14:textId="77777777" w:rsidR="00E30E36" w:rsidRPr="0085670C" w:rsidRDefault="00E30E36" w:rsidP="00E30E36">
      <w:pPr>
        <w:rPr>
          <w:rFonts w:ascii="Univers" w:hAnsi="Univers"/>
          <w:sz w:val="16"/>
          <w:szCs w:val="16"/>
        </w:rPr>
      </w:pPr>
    </w:p>
    <w:p w14:paraId="44FCF6C6" w14:textId="77777777" w:rsidR="00E30E36" w:rsidRPr="0085670C" w:rsidRDefault="00E30E36" w:rsidP="00E30E36">
      <w:pPr>
        <w:rPr>
          <w:rFonts w:ascii="Univers" w:hAnsi="Univers"/>
        </w:rPr>
      </w:pPr>
      <w:r w:rsidRPr="0085670C">
        <w:rPr>
          <w:rFonts w:ascii="Univers" w:hAnsi="Univers"/>
          <w:b/>
        </w:rPr>
        <w:t xml:space="preserve">Total Contracted Amount to DVBE: </w:t>
      </w:r>
      <w:r w:rsidRPr="0085670C">
        <w:rPr>
          <w:rFonts w:ascii="Univers" w:hAnsi="Univers"/>
        </w:rPr>
        <w:t>Enter the entire amount contracted to each DVBE.</w:t>
      </w:r>
    </w:p>
    <w:p w14:paraId="3793EB43" w14:textId="77777777" w:rsidR="00E30E36" w:rsidRPr="0085670C" w:rsidRDefault="00E30E36" w:rsidP="00E30E36">
      <w:pPr>
        <w:rPr>
          <w:rFonts w:ascii="Univers" w:hAnsi="Univers" w:cs="Arial"/>
          <w:b/>
        </w:rPr>
      </w:pPr>
    </w:p>
    <w:p w14:paraId="40B5414E" w14:textId="77777777" w:rsidR="006122C7" w:rsidRDefault="006122C7"/>
    <w:sectPr w:rsidR="006122C7" w:rsidSect="002B5AB2">
      <w:headerReference w:type="default" r:id="rId1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FF1A" w14:textId="77777777" w:rsidR="00D064B7" w:rsidRDefault="00D064B7">
      <w:r>
        <w:separator/>
      </w:r>
    </w:p>
  </w:endnote>
  <w:endnote w:type="continuationSeparator" w:id="0">
    <w:p w14:paraId="1CA46369" w14:textId="77777777" w:rsidR="00D064B7" w:rsidRDefault="00D0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32F7" w14:textId="77777777" w:rsidR="0085670C" w:rsidRDefault="0085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EAB0" w14:textId="44C389A7" w:rsidR="0085670C" w:rsidRDefault="0085670C">
    <w:pPr>
      <w:pStyle w:val="Footer"/>
    </w:pPr>
    <w:r>
      <w:rPr>
        <w:rFonts w:ascii="Arial" w:hAnsi="Arial" w:cs="Arial"/>
      </w:rPr>
      <w:t>Prime Contractor’s DVBE Subcontracting Report (</w:t>
    </w:r>
    <w:proofErr w:type="spellStart"/>
    <w:r>
      <w:rPr>
        <w:rFonts w:ascii="Arial" w:hAnsi="Arial" w:cs="Arial"/>
      </w:rPr>
      <w:t>Rev.Sept</w:t>
    </w:r>
    <w:proofErr w:type="spellEnd"/>
    <w:r>
      <w:rPr>
        <w:rFonts w:ascii="Arial" w:hAnsi="Arial" w:cs="Arial"/>
      </w:rPr>
      <w:t xml:space="preserve"> 2021)</w:t>
    </w:r>
    <w:r w:rsidRPr="00453DDD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482" w14:textId="77777777" w:rsidR="0085670C" w:rsidRDefault="0085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65EE" w14:textId="77777777" w:rsidR="00D064B7" w:rsidRDefault="00D064B7">
      <w:r>
        <w:separator/>
      </w:r>
    </w:p>
  </w:footnote>
  <w:footnote w:type="continuationSeparator" w:id="0">
    <w:p w14:paraId="4DFB33E0" w14:textId="77777777" w:rsidR="00D064B7" w:rsidRDefault="00D0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8E29" w14:textId="77777777" w:rsidR="0085670C" w:rsidRDefault="0085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CA6" w14:textId="1BF0A7AB" w:rsidR="002B5AB2" w:rsidRPr="00453DDD" w:rsidRDefault="0085670C" w:rsidP="0085670C">
    <w:pPr>
      <w:pStyle w:val="Header"/>
      <w:jc w:val="right"/>
      <w:rPr>
        <w:rFonts w:ascii="Arial" w:hAnsi="Arial" w:cs="Arial"/>
      </w:rPr>
    </w:pPr>
    <w:ins w:id="0" w:author="Gonzalez, Sandra" w:date="2021-09-15T08:37:00Z"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16265D" wp14:editId="54DC6845">
            <wp:simplePos x="0" y="0"/>
            <wp:positionH relativeFrom="column">
              <wp:posOffset>-419100</wp:posOffset>
            </wp:positionH>
            <wp:positionV relativeFrom="paragraph">
              <wp:posOffset>-285750</wp:posOffset>
            </wp:positionV>
            <wp:extent cx="3390900" cy="39755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7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E30E36">
      <w:rPr>
        <w:rFonts w:ascii="Arial" w:hAnsi="Arial" w:cs="Arial"/>
      </w:rPr>
      <w:tab/>
    </w:r>
    <w:r w:rsidR="00E30E36">
      <w:rPr>
        <w:rFonts w:ascii="Arial" w:hAnsi="Arial" w:cs="Arial"/>
      </w:rPr>
      <w:tab/>
    </w:r>
    <w:r w:rsidR="00E30E36">
      <w:rPr>
        <w:rFonts w:ascii="Arial" w:hAnsi="Arial" w:cs="Arial"/>
      </w:rPr>
      <w:tab/>
    </w:r>
    <w:r w:rsidR="00E30E36">
      <w:rPr>
        <w:rFonts w:ascii="Arial" w:hAnsi="Arial" w:cs="Arial"/>
      </w:rPr>
      <w:tab/>
      <w:t xml:space="preserve">        </w:t>
    </w:r>
    <w:r>
      <w:rPr>
        <w:rFonts w:ascii="Arial" w:hAnsi="Arial" w:cs="Arial"/>
      </w:rPr>
      <w:tab/>
    </w:r>
    <w:r w:rsidR="00E30E36">
      <w:rPr>
        <w:rFonts w:ascii="Arial" w:hAnsi="Arial" w:cs="Arial"/>
      </w:rPr>
      <w:t xml:space="preserve"> </w:t>
    </w:r>
    <w:r w:rsidR="00E30E36" w:rsidRPr="00453DDD">
      <w:rPr>
        <w:rFonts w:ascii="Arial" w:hAnsi="Arial" w:cs="Arial"/>
      </w:rPr>
      <w:t>St</w:t>
    </w:r>
    <w:r w:rsidR="00E30E36">
      <w:rPr>
        <w:rFonts w:ascii="Arial" w:hAnsi="Arial" w:cs="Arial"/>
      </w:rPr>
      <w:t xml:space="preserve">ate of California </w:t>
    </w:r>
  </w:p>
  <w:p w14:paraId="7CF6C9E2" w14:textId="77777777" w:rsidR="002B5AB2" w:rsidRPr="00453DDD" w:rsidRDefault="00E30E36" w:rsidP="0085670C">
    <w:pPr>
      <w:pStyle w:val="Header"/>
      <w:jc w:val="right"/>
      <w:rPr>
        <w:rFonts w:ascii="Arial" w:hAnsi="Arial" w:cs="Arial"/>
      </w:rPr>
    </w:pPr>
    <w:r w:rsidRPr="00453DDD">
      <w:rPr>
        <w:rFonts w:ascii="Arial" w:hAnsi="Arial" w:cs="Arial"/>
      </w:rPr>
      <w:tab/>
    </w:r>
    <w:r w:rsidRPr="00453DDD">
      <w:rPr>
        <w:rFonts w:ascii="Arial" w:hAnsi="Arial" w:cs="Arial"/>
      </w:rPr>
      <w:tab/>
    </w:r>
    <w:r w:rsidRPr="00453DDD">
      <w:rPr>
        <w:rFonts w:ascii="Arial" w:hAnsi="Arial" w:cs="Arial"/>
      </w:rPr>
      <w:tab/>
    </w:r>
    <w:r w:rsidRPr="00453DDD">
      <w:rPr>
        <w:rFonts w:ascii="Arial" w:hAnsi="Arial" w:cs="Arial"/>
      </w:rPr>
      <w:tab/>
      <w:t xml:space="preserve">                      </w:t>
    </w:r>
    <w:r>
      <w:rPr>
        <w:rFonts w:ascii="Arial" w:hAnsi="Arial" w:cs="Arial"/>
      </w:rPr>
      <w:t xml:space="preserve">        </w:t>
    </w:r>
    <w:r w:rsidRPr="00453DDD">
      <w:rPr>
        <w:rFonts w:ascii="Arial" w:hAnsi="Arial" w:cs="Arial"/>
      </w:rPr>
      <w:t xml:space="preserve">   Page </w:t>
    </w:r>
    <w:r w:rsidRPr="00453DDD">
      <w:rPr>
        <w:rStyle w:val="PageNumber"/>
        <w:rFonts w:ascii="Arial" w:hAnsi="Arial" w:cs="Arial"/>
      </w:rPr>
      <w:fldChar w:fldCharType="begin"/>
    </w:r>
    <w:r w:rsidRPr="00453DDD">
      <w:rPr>
        <w:rStyle w:val="PageNumber"/>
        <w:rFonts w:ascii="Arial" w:hAnsi="Arial" w:cs="Arial"/>
      </w:rPr>
      <w:instrText xml:space="preserve"> PAGE </w:instrText>
    </w:r>
    <w:r w:rsidRPr="00453DDD">
      <w:rPr>
        <w:rStyle w:val="PageNumber"/>
        <w:rFonts w:ascii="Arial" w:hAnsi="Arial" w:cs="Arial"/>
      </w:rPr>
      <w:fldChar w:fldCharType="separate"/>
    </w:r>
    <w:r w:rsidR="007C7B24">
      <w:rPr>
        <w:rStyle w:val="PageNumber"/>
        <w:rFonts w:ascii="Arial" w:hAnsi="Arial" w:cs="Arial"/>
        <w:noProof/>
      </w:rPr>
      <w:t>1</w:t>
    </w:r>
    <w:r w:rsidRPr="00453DDD"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</w:rPr>
      <w:t xml:space="preserve"> of 2</w:t>
    </w:r>
  </w:p>
  <w:p w14:paraId="22ABCD6D" w14:textId="77777777" w:rsidR="002B5AB2" w:rsidRPr="00E078E4" w:rsidRDefault="00E30E36" w:rsidP="008B0321">
    <w:pPr>
      <w:pStyle w:val="Title"/>
      <w:pBdr>
        <w:bottom w:val="single" w:sz="4" w:space="1" w:color="auto"/>
      </w:pBdr>
      <w:rPr>
        <w:sz w:val="20"/>
      </w:rPr>
    </w:pPr>
    <w:r>
      <w:t>Prime Contractor’s Form Completion Instructions (Page 1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71CC" w14:textId="77777777" w:rsidR="0085670C" w:rsidRDefault="008567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EABA" w14:textId="0BFC15B1" w:rsidR="002B5AB2" w:rsidRPr="00453DDD" w:rsidRDefault="0085670C" w:rsidP="0085670C">
    <w:pPr>
      <w:pStyle w:val="Header"/>
      <w:tabs>
        <w:tab w:val="left" w:pos="1605"/>
      </w:tabs>
      <w:jc w:val="right"/>
      <w:rPr>
        <w:rFonts w:ascii="Arial" w:hAnsi="Arial" w:cs="Arial"/>
      </w:rPr>
    </w:pPr>
    <w:ins w:id="1" w:author="Gonzalez, Sandra" w:date="2021-09-15T08:37:00Z"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C31212" wp14:editId="356CA7D2">
            <wp:simplePos x="0" y="0"/>
            <wp:positionH relativeFrom="column">
              <wp:posOffset>-381000</wp:posOffset>
            </wp:positionH>
            <wp:positionV relativeFrom="paragraph">
              <wp:posOffset>-247650</wp:posOffset>
            </wp:positionV>
            <wp:extent cx="3390900" cy="39755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7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E30E36">
      <w:rPr>
        <w:rFonts w:ascii="Arial" w:hAnsi="Arial" w:cs="Arial"/>
      </w:rPr>
      <w:tab/>
    </w:r>
    <w:r>
      <w:rPr>
        <w:rFonts w:ascii="Arial" w:hAnsi="Arial" w:cs="Arial"/>
      </w:rPr>
      <w:tab/>
    </w:r>
    <w:r w:rsidR="00E30E36">
      <w:rPr>
        <w:rFonts w:ascii="Arial" w:hAnsi="Arial" w:cs="Arial"/>
      </w:rPr>
      <w:tab/>
    </w:r>
    <w:r w:rsidR="00E30E36">
      <w:rPr>
        <w:rFonts w:ascii="Arial" w:hAnsi="Arial" w:cs="Arial"/>
      </w:rPr>
      <w:tab/>
    </w:r>
    <w:r w:rsidR="00E30E36">
      <w:rPr>
        <w:rFonts w:ascii="Arial" w:hAnsi="Arial" w:cs="Arial"/>
      </w:rPr>
      <w:tab/>
      <w:t xml:space="preserve">         </w:t>
    </w:r>
    <w:r w:rsidR="00E30E36" w:rsidRPr="00453DDD">
      <w:rPr>
        <w:rFonts w:ascii="Arial" w:hAnsi="Arial" w:cs="Arial"/>
      </w:rPr>
      <w:t>St</w:t>
    </w:r>
    <w:r w:rsidR="00E30E36">
      <w:rPr>
        <w:rFonts w:ascii="Arial" w:hAnsi="Arial" w:cs="Arial"/>
      </w:rPr>
      <w:t xml:space="preserve">ate of California </w:t>
    </w:r>
  </w:p>
  <w:p w14:paraId="6AA9A66D" w14:textId="3AF55665" w:rsidR="002B5AB2" w:rsidRPr="00453DDD" w:rsidRDefault="00E30E36" w:rsidP="0085670C">
    <w:pPr>
      <w:pStyle w:val="Header"/>
      <w:jc w:val="right"/>
      <w:rPr>
        <w:rFonts w:ascii="Arial" w:hAnsi="Arial" w:cs="Arial"/>
      </w:rPr>
    </w:pPr>
    <w:r w:rsidRPr="00453DDD">
      <w:rPr>
        <w:rFonts w:ascii="Arial" w:hAnsi="Arial" w:cs="Arial"/>
      </w:rPr>
      <w:tab/>
    </w:r>
    <w:r w:rsidRPr="00453DDD">
      <w:rPr>
        <w:rFonts w:ascii="Arial" w:hAnsi="Arial" w:cs="Arial"/>
      </w:rPr>
      <w:tab/>
    </w:r>
    <w:r w:rsidRPr="00453DDD">
      <w:rPr>
        <w:rFonts w:ascii="Arial" w:hAnsi="Arial" w:cs="Arial"/>
      </w:rPr>
      <w:tab/>
    </w:r>
    <w:r w:rsidRPr="00453DDD">
      <w:rPr>
        <w:rFonts w:ascii="Arial" w:hAnsi="Arial" w:cs="Arial"/>
      </w:rPr>
      <w:tab/>
      <w:t xml:space="preserve">                      </w:t>
    </w:r>
    <w:r>
      <w:rPr>
        <w:rFonts w:ascii="Arial" w:hAnsi="Arial" w:cs="Arial"/>
      </w:rPr>
      <w:t xml:space="preserve">        </w:t>
    </w:r>
    <w:r w:rsidRPr="00453DDD">
      <w:rPr>
        <w:rFonts w:ascii="Arial" w:hAnsi="Arial" w:cs="Arial"/>
      </w:rPr>
      <w:t xml:space="preserve"> Page </w:t>
    </w:r>
    <w:r w:rsidRPr="00453DDD">
      <w:rPr>
        <w:rStyle w:val="PageNumber"/>
        <w:rFonts w:ascii="Arial" w:hAnsi="Arial" w:cs="Arial"/>
      </w:rPr>
      <w:fldChar w:fldCharType="begin"/>
    </w:r>
    <w:r w:rsidRPr="00453DDD">
      <w:rPr>
        <w:rStyle w:val="PageNumber"/>
        <w:rFonts w:ascii="Arial" w:hAnsi="Arial" w:cs="Arial"/>
      </w:rPr>
      <w:instrText xml:space="preserve"> PAGE </w:instrText>
    </w:r>
    <w:r w:rsidRPr="00453DDD">
      <w:rPr>
        <w:rStyle w:val="PageNumber"/>
        <w:rFonts w:ascii="Arial" w:hAnsi="Arial" w:cs="Arial"/>
      </w:rPr>
      <w:fldChar w:fldCharType="separate"/>
    </w:r>
    <w:r w:rsidR="007C7B24">
      <w:rPr>
        <w:rStyle w:val="PageNumber"/>
        <w:rFonts w:ascii="Arial" w:hAnsi="Arial" w:cs="Arial"/>
        <w:noProof/>
      </w:rPr>
      <w:t>2</w:t>
    </w:r>
    <w:r w:rsidRPr="00453DDD"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</w:rPr>
      <w:t xml:space="preserve"> of 2</w:t>
    </w:r>
  </w:p>
  <w:p w14:paraId="0962A108" w14:textId="77777777" w:rsidR="002B5AB2" w:rsidRPr="00E078E4" w:rsidRDefault="00E30E36" w:rsidP="008B0321">
    <w:pPr>
      <w:pStyle w:val="Title"/>
      <w:pBdr>
        <w:bottom w:val="single" w:sz="4" w:space="1" w:color="auto"/>
      </w:pBdr>
      <w:rPr>
        <w:sz w:val="20"/>
      </w:rPr>
    </w:pPr>
    <w:r>
      <w:t>Department’s Form Completion Instructions (Page 2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C1C18"/>
    <w:multiLevelType w:val="hybridMultilevel"/>
    <w:tmpl w:val="0E5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ez, Sandra">
    <w15:presenceInfo w15:providerId="None" w15:userId="Gonzalez, 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36"/>
    <w:rsid w:val="006122C7"/>
    <w:rsid w:val="007C7B24"/>
    <w:rsid w:val="0085670C"/>
    <w:rsid w:val="00875C4C"/>
    <w:rsid w:val="00C11F8C"/>
    <w:rsid w:val="00D064B7"/>
    <w:rsid w:val="00E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5D5"/>
  <w15:chartTrackingRefBased/>
  <w15:docId w15:val="{311E770B-8F87-47AA-BF51-4B551F2F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3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E3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E30E3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3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0E3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30E36"/>
  </w:style>
  <w:style w:type="paragraph" w:styleId="Footer">
    <w:name w:val="footer"/>
    <w:basedOn w:val="Normal"/>
    <w:link w:val="FooterChar"/>
    <w:uiPriority w:val="99"/>
    <w:unhideWhenUsed/>
    <w:rsid w:val="0085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4142f2d-e8d0-463f-b397-e50903a7d809" xsi:nil="true"/>
    <Owner xmlns="34142f2d-e8d0-463f-b397-e50903a7d809" xsi:nil="true"/>
    <GeneralConditions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72WVDYXX2UNK-125838078-213</_dlc_DocId>
    <FormType xmlns="34142f2d-e8d0-463f-b397-e50903a7d809" xsi:nil="true"/>
    <Construction_x0020_Phase xmlns="34142f2d-e8d0-463f-b397-e50903a7d809">
      <Value>Bid</Value>
    </Construction_x0020_Phase>
    <Updated xmlns="34142f2d-e8d0-463f-b397-e50903a7d809">2019-02-13T08:00:00+00:00</Updated>
    <_dlc_DocIdUrl xmlns="30355ef0-b855-4ebb-a92a-a6c79f7573fd">
      <Url>https://update.calstate.edu/csu-system/doing-business-with-the-csu/capital-planning-design-construction/_layouts/15/DocIdRedir.aspx?ID=72WVDYXX2UNK-125838078-213</Url>
      <Description>72WVDYXX2UNK-125838078-213</Description>
    </_dlc_DocIdUrl>
    <Form_x0020_Number xmlns="34142f2d-e8d0-463f-b397-e50903a7d809" xsi:nil="true"/>
    <Campus xmlns="34142f2d-e8d0-463f-b397-e50903a7d8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052536B-A7D2-4CC0-8332-2A8D2373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B639B-A58F-482B-8A52-49CAEA303CB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4142f2d-e8d0-463f-b397-e50903a7d809"/>
    <ds:schemaRef ds:uri="30355ef0-b855-4ebb-a92a-a6c79f7573f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217569-FE7E-4441-AC8E-283DD8855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FD2AA-F369-4772-9F57-63E9A596F0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Barbara</dc:creator>
  <cp:keywords/>
  <dc:description/>
  <cp:lastModifiedBy>Gonzalez, Sandra</cp:lastModifiedBy>
  <cp:revision>3</cp:revision>
  <dcterms:created xsi:type="dcterms:W3CDTF">2019-02-13T16:18:00Z</dcterms:created>
  <dcterms:modified xsi:type="dcterms:W3CDTF">2021-09-15T20:31:00Z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5bcbc587-0bdb-4336-81d7-ba3555c4b23b</vt:lpwstr>
  </property>
</Properties>
</file>