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1B" w:rsidRDefault="0033523A" w:rsidP="00891547">
      <w:pPr>
        <w:pStyle w:val="Heading1"/>
        <w:numPr>
          <w:ilvl w:val="0"/>
          <w:numId w:val="0"/>
        </w:numPr>
        <w:spacing w:before="240"/>
        <w:jc w:val="center"/>
        <w:rPr>
          <w:rStyle w:val="NUM"/>
          <w:rFonts w:ascii="Times New Roman" w:hAnsi="Times New Roman"/>
        </w:rPr>
      </w:pPr>
      <w:bookmarkStart w:id="0" w:name="_GoBack"/>
      <w:bookmarkEnd w:id="0"/>
      <w:r w:rsidRPr="00891547">
        <w:rPr>
          <w:rStyle w:val="NUM"/>
          <w:rFonts w:ascii="Times New Roman" w:hAnsi="Times New Roman"/>
        </w:rPr>
        <w:t>SECTION 01</w:t>
      </w:r>
      <w:r w:rsidR="00420C78">
        <w:rPr>
          <w:rStyle w:val="NUM"/>
          <w:rFonts w:ascii="Times New Roman" w:hAnsi="Times New Roman"/>
        </w:rPr>
        <w:t xml:space="preserve"> </w:t>
      </w:r>
      <w:r w:rsidR="0062692A" w:rsidRPr="00891547">
        <w:rPr>
          <w:rStyle w:val="NUM"/>
          <w:rFonts w:ascii="Times New Roman" w:hAnsi="Times New Roman"/>
        </w:rPr>
        <w:t>74</w:t>
      </w:r>
      <w:r w:rsidR="00420C78">
        <w:rPr>
          <w:rStyle w:val="NUM"/>
          <w:rFonts w:ascii="Times New Roman" w:hAnsi="Times New Roman"/>
        </w:rPr>
        <w:t xml:space="preserve"> </w:t>
      </w:r>
      <w:r w:rsidR="0062692A" w:rsidRPr="00891547">
        <w:rPr>
          <w:rStyle w:val="NUM"/>
          <w:rFonts w:ascii="Times New Roman" w:hAnsi="Times New Roman"/>
        </w:rPr>
        <w:t>19</w:t>
      </w:r>
      <w:r w:rsidR="00ED5298" w:rsidRPr="00891547">
        <w:rPr>
          <w:rStyle w:val="NUM"/>
          <w:rFonts w:ascii="Times New Roman" w:hAnsi="Times New Roman"/>
        </w:rPr>
        <w:t xml:space="preserve"> </w:t>
      </w:r>
    </w:p>
    <w:p w:rsidR="00ED5298" w:rsidRPr="00891547" w:rsidRDefault="0033523A" w:rsidP="00311F1B">
      <w:pPr>
        <w:pStyle w:val="Heading1"/>
        <w:numPr>
          <w:ilvl w:val="0"/>
          <w:numId w:val="0"/>
        </w:numPr>
        <w:jc w:val="center"/>
        <w:rPr>
          <w:rStyle w:val="NUM"/>
          <w:rFonts w:ascii="Times New Roman" w:hAnsi="Times New Roman"/>
        </w:rPr>
      </w:pPr>
      <w:r w:rsidRPr="00891547">
        <w:rPr>
          <w:rStyle w:val="NUM"/>
          <w:rFonts w:ascii="Times New Roman" w:hAnsi="Times New Roman"/>
        </w:rPr>
        <w:t xml:space="preserve">CONSTRUCTION </w:t>
      </w:r>
      <w:r w:rsidR="0062692A" w:rsidRPr="00891547">
        <w:rPr>
          <w:rStyle w:val="NUM"/>
          <w:rFonts w:ascii="Times New Roman" w:hAnsi="Times New Roman"/>
        </w:rPr>
        <w:t>WASTE MANAGEMENT AND DISPOSAL</w:t>
      </w:r>
    </w:p>
    <w:p w:rsidR="00ED5298" w:rsidRPr="00473195" w:rsidRDefault="0033523A" w:rsidP="00ED5298">
      <w:pPr>
        <w:pStyle w:val="PRT"/>
        <w:rPr>
          <w:rFonts w:ascii="Times New Roman" w:hAnsi="Times New Roman"/>
          <w:b/>
        </w:rPr>
      </w:pPr>
      <w:r w:rsidRPr="00473195">
        <w:rPr>
          <w:rFonts w:ascii="Times New Roman" w:hAnsi="Times New Roman"/>
          <w:b/>
        </w:rPr>
        <w:t>GENERAL</w:t>
      </w:r>
    </w:p>
    <w:p w:rsidR="00880F57" w:rsidRPr="00473195" w:rsidRDefault="00880F57" w:rsidP="00880F57">
      <w:pPr>
        <w:pStyle w:val="ART"/>
        <w:rPr>
          <w:rFonts w:ascii="Times New Roman" w:hAnsi="Times New Roman"/>
          <w:b/>
        </w:rPr>
      </w:pPr>
      <w:r w:rsidRPr="00473195">
        <w:rPr>
          <w:rFonts w:ascii="Times New Roman" w:hAnsi="Times New Roman"/>
          <w:b/>
        </w:rPr>
        <w:t>RELATED DOCUMENTS</w:t>
      </w:r>
    </w:p>
    <w:p w:rsidR="00880F57" w:rsidRPr="00891547" w:rsidRDefault="00880F57" w:rsidP="00700734">
      <w:pPr>
        <w:pStyle w:val="PR1"/>
        <w:numPr>
          <w:ilvl w:val="0"/>
          <w:numId w:val="0"/>
        </w:numPr>
        <w:spacing w:before="0"/>
        <w:ind w:left="864"/>
        <w:rPr>
          <w:rFonts w:ascii="Times New Roman" w:hAnsi="Times New Roman"/>
        </w:rPr>
      </w:pPr>
      <w:r w:rsidRPr="00891547">
        <w:rPr>
          <w:rFonts w:ascii="Times New Roman" w:hAnsi="Times New Roman"/>
        </w:rPr>
        <w:t>Construction Drawings, Technical Specifications, Addenda, and general provisions of the Contract, including Contract General Conditions and Supplementary General Conditions and other Division 01 Specification Sections, apply to this Section.</w:t>
      </w:r>
    </w:p>
    <w:p w:rsidR="0033523A" w:rsidRPr="00473195" w:rsidRDefault="0033523A" w:rsidP="00ED5298">
      <w:pPr>
        <w:pStyle w:val="ART"/>
        <w:rPr>
          <w:rFonts w:ascii="Times New Roman" w:hAnsi="Times New Roman"/>
          <w:b/>
        </w:rPr>
      </w:pPr>
      <w:r w:rsidRPr="00473195">
        <w:rPr>
          <w:rFonts w:ascii="Times New Roman" w:hAnsi="Times New Roman"/>
          <w:b/>
        </w:rPr>
        <w:t>SUMMARY</w:t>
      </w:r>
    </w:p>
    <w:p w:rsidR="00ED5298" w:rsidRPr="005E6632" w:rsidRDefault="0033523A" w:rsidP="005E6632">
      <w:pPr>
        <w:pStyle w:val="PR1"/>
        <w:numPr>
          <w:ilvl w:val="0"/>
          <w:numId w:val="0"/>
        </w:numPr>
        <w:ind w:left="864"/>
        <w:rPr>
          <w:rFonts w:ascii="Times New Roman" w:hAnsi="Times New Roman"/>
        </w:rPr>
      </w:pPr>
      <w:r w:rsidRPr="00891547">
        <w:rPr>
          <w:rFonts w:ascii="Times New Roman" w:hAnsi="Times New Roman"/>
        </w:rPr>
        <w:t>Section includes</w:t>
      </w:r>
      <w:r w:rsidR="00311F1B">
        <w:rPr>
          <w:rFonts w:ascii="Times New Roman" w:hAnsi="Times New Roman"/>
        </w:rPr>
        <w:t xml:space="preserve"> r</w:t>
      </w:r>
      <w:r w:rsidRPr="00891547">
        <w:rPr>
          <w:rFonts w:ascii="Times New Roman" w:hAnsi="Times New Roman"/>
        </w:rPr>
        <w:t xml:space="preserve">equirements and procedures for ensuring optimal diversion of construction and demolition (C&amp;D) waste materials generated by the Work from landfill disposal within the limits of the Construction </w:t>
      </w:r>
      <w:r w:rsidRPr="005E6632">
        <w:rPr>
          <w:rFonts w:ascii="Times New Roman" w:hAnsi="Times New Roman"/>
        </w:rPr>
        <w:t>Schedule and Contract Sum.</w:t>
      </w:r>
    </w:p>
    <w:p w:rsidR="0033523A" w:rsidRPr="005E6632" w:rsidRDefault="0033523A" w:rsidP="005E6632">
      <w:pPr>
        <w:pStyle w:val="PR2"/>
        <w:spacing w:before="120"/>
        <w:rPr>
          <w:rFonts w:ascii="Times New Roman" w:hAnsi="Times New Roman"/>
        </w:rPr>
      </w:pPr>
      <w:r w:rsidRPr="005E6632">
        <w:rPr>
          <w:rFonts w:ascii="Times New Roman" w:hAnsi="Times New Roman"/>
        </w:rPr>
        <w:t>California State law (</w:t>
      </w:r>
      <w:r w:rsidR="003527D8" w:rsidRPr="005E6632">
        <w:rPr>
          <w:rFonts w:ascii="Times New Roman" w:hAnsi="Times New Roman"/>
        </w:rPr>
        <w:t>Public Resources Code sections 40</w:t>
      </w:r>
      <w:r w:rsidR="00375FB4" w:rsidRPr="005E6632">
        <w:rPr>
          <w:rFonts w:ascii="Times New Roman" w:hAnsi="Times New Roman"/>
        </w:rPr>
        <w:t>0</w:t>
      </w:r>
      <w:r w:rsidR="003527D8" w:rsidRPr="005E6632">
        <w:rPr>
          <w:rFonts w:ascii="Times New Roman" w:hAnsi="Times New Roman"/>
        </w:rPr>
        <w:t xml:space="preserve">00 </w:t>
      </w:r>
      <w:r w:rsidR="003527D8" w:rsidRPr="005E6632">
        <w:rPr>
          <w:rFonts w:ascii="Times New Roman" w:hAnsi="Times New Roman"/>
          <w:i/>
        </w:rPr>
        <w:t>et seq.</w:t>
      </w:r>
      <w:r w:rsidRPr="005E6632">
        <w:rPr>
          <w:rFonts w:ascii="Times New Roman" w:hAnsi="Times New Roman"/>
        </w:rPr>
        <w:t>) require</w:t>
      </w:r>
      <w:r w:rsidR="00980027">
        <w:rPr>
          <w:rFonts w:ascii="Times New Roman" w:hAnsi="Times New Roman"/>
        </w:rPr>
        <w:t>s</w:t>
      </w:r>
      <w:r w:rsidRPr="005E6632">
        <w:rPr>
          <w:rFonts w:ascii="Times New Roman" w:hAnsi="Times New Roman"/>
        </w:rPr>
        <w:t xml:space="preserve"> the California State University to develop source reduction, re-use, recycling, and composting programs to </w:t>
      </w:r>
      <w:r w:rsidR="00980027">
        <w:rPr>
          <w:rFonts w:ascii="Times New Roman" w:hAnsi="Times New Roman"/>
        </w:rPr>
        <w:t>divert</w:t>
      </w:r>
      <w:r w:rsidRPr="005E6632">
        <w:rPr>
          <w:rFonts w:ascii="Times New Roman" w:hAnsi="Times New Roman"/>
        </w:rPr>
        <w:t xml:space="preserve"> </w:t>
      </w:r>
      <w:r w:rsidR="00980027">
        <w:rPr>
          <w:rFonts w:ascii="Times New Roman" w:hAnsi="Times New Roman"/>
        </w:rPr>
        <w:t>75% of all solid waste from landfill disposal by 2020.</w:t>
      </w:r>
      <w:r w:rsidR="003527D8" w:rsidRPr="005E6632">
        <w:rPr>
          <w:rFonts w:ascii="Times New Roman" w:hAnsi="Times New Roman"/>
        </w:rPr>
        <w:t xml:space="preserve">  </w:t>
      </w:r>
      <w:r w:rsidRPr="005E6632">
        <w:rPr>
          <w:rFonts w:ascii="Times New Roman" w:hAnsi="Times New Roman"/>
        </w:rPr>
        <w:t>Construction waste materials generated by the Work are targeted to achieve</w:t>
      </w:r>
      <w:r w:rsidR="005E6632">
        <w:rPr>
          <w:rFonts w:ascii="Times New Roman" w:hAnsi="Times New Roman"/>
        </w:rPr>
        <w:t xml:space="preserve"> and maintain</w:t>
      </w:r>
      <w:r w:rsidRPr="005E6632">
        <w:rPr>
          <w:rFonts w:ascii="Times New Roman" w:hAnsi="Times New Roman"/>
        </w:rPr>
        <w:t xml:space="preserve"> these diversion rates.</w:t>
      </w:r>
    </w:p>
    <w:p w:rsidR="0033523A" w:rsidRPr="005E6632" w:rsidRDefault="0033523A" w:rsidP="005E6632">
      <w:pPr>
        <w:pStyle w:val="PR2"/>
        <w:spacing w:before="120"/>
        <w:rPr>
          <w:rFonts w:ascii="Times New Roman" w:hAnsi="Times New Roman"/>
        </w:rPr>
      </w:pPr>
      <w:r w:rsidRPr="005E6632">
        <w:rPr>
          <w:rFonts w:ascii="Times New Roman" w:hAnsi="Times New Roman"/>
        </w:rPr>
        <w:t xml:space="preserve">The Work of this Contract requires that a minimum of </w:t>
      </w:r>
      <w:r w:rsidR="00980027">
        <w:rPr>
          <w:rFonts w:ascii="Times New Roman" w:hAnsi="Times New Roman"/>
        </w:rPr>
        <w:t>65</w:t>
      </w:r>
      <w:r w:rsidRPr="005E6632">
        <w:rPr>
          <w:rFonts w:ascii="Times New Roman" w:hAnsi="Times New Roman"/>
        </w:rPr>
        <w:t>% by weight of the construction and demolition materials generated in the Work is diverted from land</w:t>
      </w:r>
      <w:r w:rsidR="00882B20" w:rsidRPr="005E6632">
        <w:rPr>
          <w:rFonts w:ascii="Times New Roman" w:hAnsi="Times New Roman"/>
        </w:rPr>
        <w:t>fill disposal through a combina</w:t>
      </w:r>
      <w:r w:rsidRPr="005E6632">
        <w:rPr>
          <w:rFonts w:ascii="Times New Roman" w:hAnsi="Times New Roman"/>
        </w:rPr>
        <w:t>tion of re-use and recycling activities</w:t>
      </w:r>
      <w:r w:rsidR="00980027">
        <w:rPr>
          <w:rFonts w:ascii="Times New Roman" w:hAnsi="Times New Roman"/>
        </w:rPr>
        <w:t xml:space="preserve"> (2016 California Green Building Standards Code, Section 5.408)</w:t>
      </w:r>
      <w:r w:rsidRPr="005E6632">
        <w:rPr>
          <w:rFonts w:ascii="Times New Roman" w:hAnsi="Times New Roman"/>
        </w:rPr>
        <w:t>.</w:t>
      </w:r>
    </w:p>
    <w:p w:rsidR="0033523A" w:rsidRPr="005E6632" w:rsidRDefault="0033523A" w:rsidP="005E6632">
      <w:pPr>
        <w:pStyle w:val="PR2"/>
        <w:spacing w:before="120"/>
        <w:rPr>
          <w:rFonts w:ascii="Times New Roman" w:hAnsi="Times New Roman"/>
        </w:rPr>
      </w:pPr>
      <w:r w:rsidRPr="005E6632">
        <w:rPr>
          <w:rFonts w:ascii="Times New Roman" w:hAnsi="Times New Roman"/>
        </w:rPr>
        <w:t>For LEED</w:t>
      </w:r>
      <w:r w:rsidRPr="005E6632">
        <w:rPr>
          <w:rFonts w:ascii="Times New Roman" w:hAnsi="Times New Roman"/>
          <w:vertAlign w:val="superscript"/>
        </w:rPr>
        <w:t xml:space="preserve">® </w:t>
      </w:r>
      <w:r w:rsidRPr="005E6632">
        <w:rPr>
          <w:rFonts w:ascii="Times New Roman" w:hAnsi="Times New Roman"/>
        </w:rPr>
        <w:t xml:space="preserve">projects, requirements for submittal of LEED documentation in compliance with </w:t>
      </w:r>
      <w:r w:rsidR="001D5ADF">
        <w:rPr>
          <w:rFonts w:ascii="Times New Roman" w:hAnsi="Times New Roman"/>
        </w:rPr>
        <w:t xml:space="preserve">the </w:t>
      </w:r>
      <w:r w:rsidRPr="005E6632">
        <w:rPr>
          <w:rFonts w:ascii="Times New Roman" w:hAnsi="Times New Roman"/>
        </w:rPr>
        <w:t xml:space="preserve">Materials and Resources </w:t>
      </w:r>
      <w:r w:rsidR="001D5ADF">
        <w:rPr>
          <w:rFonts w:ascii="Times New Roman" w:hAnsi="Times New Roman"/>
        </w:rPr>
        <w:t xml:space="preserve">category, </w:t>
      </w:r>
      <w:r w:rsidRPr="005E6632">
        <w:rPr>
          <w:rFonts w:ascii="Times New Roman" w:hAnsi="Times New Roman"/>
        </w:rPr>
        <w:t xml:space="preserve">Construction </w:t>
      </w:r>
      <w:r w:rsidR="001D5ADF">
        <w:rPr>
          <w:rFonts w:ascii="Times New Roman" w:hAnsi="Times New Roman"/>
        </w:rPr>
        <w:t xml:space="preserve">and Demolition </w:t>
      </w:r>
      <w:r w:rsidRPr="005E6632">
        <w:rPr>
          <w:rFonts w:ascii="Times New Roman" w:hAnsi="Times New Roman"/>
        </w:rPr>
        <w:t>Waste Management</w:t>
      </w:r>
      <w:r w:rsidR="001D5ADF">
        <w:rPr>
          <w:rFonts w:ascii="Times New Roman" w:hAnsi="Times New Roman"/>
        </w:rPr>
        <w:t xml:space="preserve"> credit</w:t>
      </w:r>
      <w:r w:rsidRPr="005E6632">
        <w:rPr>
          <w:rFonts w:ascii="Times New Roman" w:hAnsi="Times New Roman"/>
        </w:rPr>
        <w:t>.</w:t>
      </w:r>
    </w:p>
    <w:p w:rsidR="0033523A" w:rsidRPr="005E6632" w:rsidRDefault="0033523A" w:rsidP="005E6632">
      <w:pPr>
        <w:pStyle w:val="PR2"/>
        <w:spacing w:before="120" w:after="120"/>
        <w:rPr>
          <w:rFonts w:ascii="Times New Roman" w:hAnsi="Times New Roman"/>
        </w:rPr>
      </w:pPr>
      <w:r w:rsidRPr="005E6632">
        <w:rPr>
          <w:rFonts w:ascii="Times New Roman" w:hAnsi="Times New Roman"/>
        </w:rPr>
        <w:t>Requirements for submittal of Contractor’s Construction Waste and Recycling Plan prior to the commencement of the Work.</w:t>
      </w:r>
    </w:p>
    <w:p w:rsidR="00ED5298" w:rsidRPr="005E6632" w:rsidRDefault="0033523A" w:rsidP="00ED5298">
      <w:pPr>
        <w:pStyle w:val="PR2"/>
        <w:rPr>
          <w:rFonts w:ascii="Times New Roman" w:hAnsi="Times New Roman"/>
        </w:rPr>
      </w:pPr>
      <w:r w:rsidRPr="005E6632">
        <w:rPr>
          <w:rFonts w:ascii="Times New Roman" w:hAnsi="Times New Roman"/>
        </w:rPr>
        <w:lastRenderedPageBreak/>
        <w:t>Contractor’s quantitative reports for construction waste materials as a condition of approval of the third progress payment.</w:t>
      </w:r>
    </w:p>
    <w:p w:rsidR="0033523A" w:rsidRPr="00473195" w:rsidRDefault="0033523A" w:rsidP="00ED5298">
      <w:pPr>
        <w:pStyle w:val="ART"/>
        <w:rPr>
          <w:rFonts w:ascii="Times New Roman" w:hAnsi="Times New Roman"/>
          <w:b/>
        </w:rPr>
      </w:pPr>
      <w:r w:rsidRPr="00473195">
        <w:rPr>
          <w:rFonts w:ascii="Times New Roman" w:hAnsi="Times New Roman"/>
          <w:b/>
        </w:rPr>
        <w:t xml:space="preserve">DEFINITIONS </w:t>
      </w:r>
    </w:p>
    <w:p w:rsidR="00ED5298" w:rsidRPr="00891547" w:rsidRDefault="0033523A" w:rsidP="00ED5298">
      <w:pPr>
        <w:pStyle w:val="PR1"/>
        <w:rPr>
          <w:rFonts w:ascii="Times New Roman" w:hAnsi="Times New Roman"/>
        </w:rPr>
      </w:pPr>
      <w:r w:rsidRPr="00891547">
        <w:rPr>
          <w:rFonts w:ascii="Times New Roman" w:hAnsi="Times New Roman"/>
        </w:rPr>
        <w:t xml:space="preserve">Class III Landfill: A landfill that accepts non-hazardous resources such as household, commercial, and industrial waste, resulting from construction, remodeling, repair, and demolition operations. A Class III landfill must have a solid waste facilities permit from </w:t>
      </w:r>
      <w:r w:rsidR="001D5ADF">
        <w:rPr>
          <w:rFonts w:ascii="Times New Roman" w:hAnsi="Times New Roman"/>
        </w:rPr>
        <w:t xml:space="preserve">CalRecycle </w:t>
      </w:r>
      <w:r w:rsidRPr="00891547">
        <w:rPr>
          <w:rFonts w:ascii="Times New Roman" w:hAnsi="Times New Roman"/>
        </w:rPr>
        <w:t>and is regulated by the Enforcement Agency (EA).</w:t>
      </w:r>
    </w:p>
    <w:p w:rsidR="00ED5298" w:rsidRPr="00891547" w:rsidRDefault="0033523A" w:rsidP="00ED5298">
      <w:pPr>
        <w:pStyle w:val="PR1"/>
        <w:rPr>
          <w:rFonts w:ascii="Times New Roman" w:hAnsi="Times New Roman"/>
        </w:rPr>
      </w:pPr>
      <w:r w:rsidRPr="00891547">
        <w:rPr>
          <w:rFonts w:ascii="Times New Roman" w:hAnsi="Times New Roman"/>
        </w:rPr>
        <w:t xml:space="preserve">Construction and Demolition Debris: Building materials and solid waste resulting from construction, remodeling, repair, cleanup, or demolition operations that are not hazardous as defined in California Code of Regulations, Title 22, </w:t>
      </w:r>
      <w:r w:rsidR="00733602" w:rsidRPr="00891547">
        <w:rPr>
          <w:rFonts w:ascii="Times New Roman" w:hAnsi="Times New Roman"/>
        </w:rPr>
        <w:t>and Section</w:t>
      </w:r>
      <w:r w:rsidRPr="00891547">
        <w:rPr>
          <w:rFonts w:ascii="Times New Roman" w:hAnsi="Times New Roman"/>
        </w:rPr>
        <w:t xml:space="preserve"> 66261.3 </w:t>
      </w:r>
      <w:r w:rsidRPr="00BF494E">
        <w:rPr>
          <w:rFonts w:ascii="Times New Roman" w:hAnsi="Times New Roman"/>
          <w:i/>
        </w:rPr>
        <w:t>et seq</w:t>
      </w:r>
      <w:r w:rsidRPr="00891547">
        <w:rPr>
          <w:rFonts w:ascii="Times New Roman" w:hAnsi="Times New Roman"/>
        </w:rPr>
        <w:t>. This term includes, but is not limited to, asphalt concrete, Portland cement concrete, brick, lumber, gypsum wallboard, cardboard and other associated packaging, roofing material, ceramic tile, carpeting, plastic pipe, and steel. The debris may be commingled with rock, soil</w:t>
      </w:r>
      <w:r w:rsidR="00BF494E">
        <w:rPr>
          <w:rFonts w:ascii="Times New Roman" w:hAnsi="Times New Roman"/>
        </w:rPr>
        <w:t>, tree stumps, and other vegeta</w:t>
      </w:r>
      <w:r w:rsidRPr="00891547">
        <w:rPr>
          <w:rFonts w:ascii="Times New Roman" w:hAnsi="Times New Roman"/>
        </w:rPr>
        <w:t>tive matter resulting from land clearing and landscaping for construction or land development projects.</w:t>
      </w:r>
    </w:p>
    <w:p w:rsidR="00ED5298" w:rsidRPr="00891547" w:rsidRDefault="0033523A" w:rsidP="00ED5298">
      <w:pPr>
        <w:pStyle w:val="PR1"/>
        <w:rPr>
          <w:rFonts w:ascii="Times New Roman" w:hAnsi="Times New Roman"/>
        </w:rPr>
      </w:pPr>
      <w:r w:rsidRPr="00891547">
        <w:rPr>
          <w:rFonts w:ascii="Times New Roman" w:hAnsi="Times New Roman"/>
        </w:rPr>
        <w:t>C&amp;D Recycling Center. A facility that receives only C&amp;D material that has been separated for reuse prior to receipt, in which the residual (disposed) amount of waste in the material is less than 10% of the amount separated for reuse by weight.</w:t>
      </w:r>
    </w:p>
    <w:p w:rsidR="00ED5298" w:rsidRPr="00891547" w:rsidRDefault="0033523A" w:rsidP="00ED5298">
      <w:pPr>
        <w:pStyle w:val="PR1"/>
        <w:rPr>
          <w:rFonts w:ascii="Times New Roman" w:hAnsi="Times New Roman"/>
        </w:rPr>
      </w:pPr>
      <w:r w:rsidRPr="00891547">
        <w:rPr>
          <w:rFonts w:ascii="Times New Roman" w:hAnsi="Times New Roman"/>
        </w:rPr>
        <w:t>Disposal.  Final deposition of construction and demolition or inert debris into land, including stockpiling onto land of construction and demolition debris that has not been sorted for further processing or resale, if such stockpiling is for a period of time greater than 30 days; and construc</w:t>
      </w:r>
      <w:r w:rsidRPr="00891547">
        <w:rPr>
          <w:rFonts w:ascii="Times New Roman" w:hAnsi="Times New Roman"/>
        </w:rPr>
        <w:softHyphen/>
        <w:t>tion and demolition debris that has been sorted for further processing or resale, if such stockpiling is for a period of time greater than one year, or stockpiling onto land of inert debris that is for a period of time greater than one year.</w:t>
      </w:r>
    </w:p>
    <w:p w:rsidR="00ED5298" w:rsidRPr="00891547" w:rsidRDefault="0033523A" w:rsidP="00ED5298">
      <w:pPr>
        <w:pStyle w:val="PR1"/>
        <w:rPr>
          <w:rFonts w:ascii="Times New Roman" w:hAnsi="Times New Roman"/>
        </w:rPr>
      </w:pPr>
      <w:r w:rsidRPr="00891547">
        <w:rPr>
          <w:rFonts w:ascii="Times New Roman" w:hAnsi="Times New Roman"/>
        </w:rPr>
        <w:t>Enforcement Agency. Enforcement agency as defined [i.e. in Public Resources Code 40130].</w:t>
      </w:r>
    </w:p>
    <w:p w:rsidR="00ED5298" w:rsidRPr="00891547" w:rsidRDefault="0033523A" w:rsidP="00ED5298">
      <w:pPr>
        <w:pStyle w:val="PR1"/>
        <w:rPr>
          <w:rFonts w:ascii="Times New Roman" w:hAnsi="Times New Roman"/>
        </w:rPr>
      </w:pPr>
      <w:r w:rsidRPr="00891547">
        <w:rPr>
          <w:rFonts w:ascii="Times New Roman" w:hAnsi="Times New Roman"/>
        </w:rPr>
        <w:t xml:space="preserve">Inert Disposal Facility or Inert Waste Landfill:  A disposal facility that accepts only inert waste such as soil and rock, fully cured asphalt paving, </w:t>
      </w:r>
      <w:r w:rsidRPr="00891547">
        <w:rPr>
          <w:rFonts w:ascii="Times New Roman" w:hAnsi="Times New Roman"/>
        </w:rPr>
        <w:lastRenderedPageBreak/>
        <w:t>uncontaminated concrete (including fiberglass or steel reinforcing rods embedded in the concrete), brick, glass, and ceramics, for land disposal.</w:t>
      </w:r>
    </w:p>
    <w:p w:rsidR="00ED5298" w:rsidRPr="00891547" w:rsidRDefault="0033523A" w:rsidP="00ED5298">
      <w:pPr>
        <w:pStyle w:val="PR1"/>
        <w:rPr>
          <w:rFonts w:ascii="Times New Roman" w:hAnsi="Times New Roman"/>
        </w:rPr>
      </w:pPr>
      <w:r w:rsidRPr="00891547">
        <w:rPr>
          <w:rFonts w:ascii="Times New Roman" w:hAnsi="Times New Roman"/>
        </w:rPr>
        <w:t>Mixed Debris: Loads that include commingled recyclable and non-recyclable materials generated at the construction site.</w:t>
      </w:r>
    </w:p>
    <w:p w:rsidR="00ED5298" w:rsidRPr="00891547" w:rsidRDefault="0033523A" w:rsidP="00ED5298">
      <w:pPr>
        <w:pStyle w:val="PR1"/>
        <w:rPr>
          <w:rFonts w:ascii="Times New Roman" w:hAnsi="Times New Roman"/>
        </w:rPr>
      </w:pPr>
      <w:r w:rsidRPr="00891547">
        <w:rPr>
          <w:rFonts w:ascii="Times New Roman" w:hAnsi="Times New Roman"/>
        </w:rPr>
        <w:t>Mixed Debris Recycling Facility: A processing facility that accepts loads of commingled construction and demolition debris for the purpose of recovering re-usable and recyclable materials and disposing the non-recyclable residual materials.</w:t>
      </w:r>
    </w:p>
    <w:p w:rsidR="00ED5298" w:rsidRPr="00891547" w:rsidRDefault="0033523A" w:rsidP="00ED5298">
      <w:pPr>
        <w:pStyle w:val="PR1"/>
        <w:rPr>
          <w:rFonts w:ascii="Times New Roman" w:hAnsi="Times New Roman"/>
        </w:rPr>
      </w:pPr>
      <w:r w:rsidRPr="00891547">
        <w:rPr>
          <w:rFonts w:ascii="Times New Roman" w:hAnsi="Times New Roman"/>
        </w:rPr>
        <w:t>Recycling: The process of sorting, cleansing, treating and reconstituting materials for the purpose of using the altered form in the manufacture of a new product. Recycling does not include burning, incinerating or thermally destroying solid waste.</w:t>
      </w:r>
    </w:p>
    <w:p w:rsidR="00ED5298" w:rsidRPr="00891547" w:rsidRDefault="0033523A" w:rsidP="00ED5298">
      <w:pPr>
        <w:pStyle w:val="PR1"/>
        <w:rPr>
          <w:rFonts w:ascii="Times New Roman" w:hAnsi="Times New Roman"/>
        </w:rPr>
      </w:pPr>
      <w:r w:rsidRPr="00891547">
        <w:rPr>
          <w:rFonts w:ascii="Times New Roman" w:hAnsi="Times New Roman"/>
        </w:rPr>
        <w:t>Reuse. The use, in the same or similar form as it was produced, of a material which might otherwise be discarded.</w:t>
      </w:r>
    </w:p>
    <w:p w:rsidR="00ED5298" w:rsidRPr="00891547" w:rsidRDefault="0033523A" w:rsidP="00ED5298">
      <w:pPr>
        <w:pStyle w:val="PR1"/>
        <w:rPr>
          <w:rFonts w:ascii="Times New Roman" w:hAnsi="Times New Roman"/>
        </w:rPr>
      </w:pPr>
      <w:r w:rsidRPr="00891547">
        <w:rPr>
          <w:rFonts w:ascii="Times New Roman" w:hAnsi="Times New Roman"/>
        </w:rPr>
        <w:t>Separated for Reuse. Materials, including commingled recyclables, that have been separated or kept separate from the solid waste stream for the purpose of additional sorting or processing those materials for reuse or recycling in order to return them to the economic mainstream in the form of raw material for new, reused, or reconstituted products which meet the quality standards necessary to be used in the marketplace, and includes materials that have been “source separated.”</w:t>
      </w:r>
    </w:p>
    <w:p w:rsidR="00ED5298" w:rsidRPr="00891547" w:rsidRDefault="0033523A" w:rsidP="00ED5298">
      <w:pPr>
        <w:pStyle w:val="PR1"/>
        <w:rPr>
          <w:rFonts w:ascii="Times New Roman" w:hAnsi="Times New Roman"/>
        </w:rPr>
      </w:pPr>
      <w:r w:rsidRPr="00891547">
        <w:rPr>
          <w:rFonts w:ascii="Times New Roman" w:hAnsi="Times New Roman"/>
        </w:rPr>
        <w:t>Solid Waste: All putrescible and non</w:t>
      </w:r>
      <w:r w:rsidR="00380FB6">
        <w:rPr>
          <w:rFonts w:ascii="Times New Roman" w:hAnsi="Times New Roman"/>
        </w:rPr>
        <w:t>-</w:t>
      </w:r>
      <w:r w:rsidRPr="00891547">
        <w:rPr>
          <w:rFonts w:ascii="Times New Roman" w:hAnsi="Times New Roman"/>
        </w:rPr>
        <w:t>putrescible solid, semisolid, and liquid wastes, including garbage, trash, refuse, paper, rubbish, ashes, industrial wastes, demolition and construction wastes, abandoned vehicles and parts thereof, discarded home and industrial appliances, dewatered, treated, or chemically fixed sewage sludge which is not hazardous waste, manure, vegetable or animal solid and semisolid wastes, and other discarded solid and semisolid wastes. "Solid waste" does not include hazardous waste, radioactive waste, or medical waste as defined or regulated by State law.</w:t>
      </w:r>
    </w:p>
    <w:p w:rsidR="00ED5298" w:rsidRPr="00891547" w:rsidRDefault="0033523A" w:rsidP="00ED5298">
      <w:pPr>
        <w:pStyle w:val="PR1"/>
        <w:rPr>
          <w:rFonts w:ascii="Times New Roman" w:hAnsi="Times New Roman"/>
        </w:rPr>
      </w:pPr>
      <w:r w:rsidRPr="00891547">
        <w:rPr>
          <w:rFonts w:ascii="Times New Roman" w:hAnsi="Times New Roman"/>
        </w:rPr>
        <w:t xml:space="preserve">Source-Separated: Materials, including commingled recyclables, that have been separated or kept separate from the solid waste stream at the point of generation for the purpose of additional sorting or processing of those materials for reuse or recycling in order to return them to the economic </w:t>
      </w:r>
      <w:r w:rsidRPr="00891547">
        <w:rPr>
          <w:rFonts w:ascii="Times New Roman" w:hAnsi="Times New Roman"/>
        </w:rPr>
        <w:lastRenderedPageBreak/>
        <w:t>mainstream in the form of raw materials for new, reused, or reconstituted products which meet the quality standards necessary to be used in the marketplace.</w:t>
      </w:r>
    </w:p>
    <w:p w:rsidR="00ED5298" w:rsidRPr="00891547" w:rsidRDefault="0033523A" w:rsidP="00ED5298">
      <w:pPr>
        <w:pStyle w:val="PR1"/>
        <w:rPr>
          <w:rFonts w:ascii="Times New Roman" w:hAnsi="Times New Roman"/>
        </w:rPr>
      </w:pPr>
      <w:r w:rsidRPr="00891547">
        <w:rPr>
          <w:rFonts w:ascii="Times New Roman" w:hAnsi="Times New Roman"/>
        </w:rPr>
        <w:t>Waste Hauler: A company that possesses a valid permit from the local waste management authority to</w:t>
      </w:r>
      <w:r w:rsidR="00FA01B9">
        <w:rPr>
          <w:rFonts w:ascii="Times New Roman" w:hAnsi="Times New Roman"/>
        </w:rPr>
        <w:t xml:space="preserve"> </w:t>
      </w:r>
      <w:r w:rsidRPr="00891547">
        <w:rPr>
          <w:rFonts w:ascii="Times New Roman" w:hAnsi="Times New Roman"/>
        </w:rPr>
        <w:t>collect and transport solid wastes from individuals or businesses for the purpose of recycling or disposal in the locality.</w:t>
      </w:r>
    </w:p>
    <w:p w:rsidR="0033523A" w:rsidRPr="00473195" w:rsidRDefault="0033523A" w:rsidP="00ED5298">
      <w:pPr>
        <w:pStyle w:val="ART"/>
        <w:rPr>
          <w:rFonts w:ascii="Times New Roman" w:hAnsi="Times New Roman"/>
          <w:b/>
        </w:rPr>
      </w:pPr>
      <w:r w:rsidRPr="00473195">
        <w:rPr>
          <w:rFonts w:ascii="Times New Roman" w:hAnsi="Times New Roman"/>
          <w:b/>
        </w:rPr>
        <w:t>SUBMITTALS</w:t>
      </w:r>
    </w:p>
    <w:p w:rsidR="0033523A" w:rsidRPr="00891547" w:rsidRDefault="0033523A" w:rsidP="00ED5298">
      <w:pPr>
        <w:pStyle w:val="PR1"/>
        <w:rPr>
          <w:rFonts w:ascii="Times New Roman" w:hAnsi="Times New Roman"/>
        </w:rPr>
      </w:pPr>
      <w:r w:rsidRPr="00891547">
        <w:rPr>
          <w:rFonts w:ascii="Times New Roman" w:hAnsi="Times New Roman"/>
        </w:rPr>
        <w:t>Contractor’s Construction Waste and Recycling Plan</w:t>
      </w:r>
    </w:p>
    <w:p w:rsidR="00ED5298" w:rsidRPr="00891547" w:rsidRDefault="0033523A" w:rsidP="00ED5298">
      <w:pPr>
        <w:pStyle w:val="PR2"/>
        <w:spacing w:before="120"/>
        <w:rPr>
          <w:rFonts w:ascii="Times New Roman" w:hAnsi="Times New Roman"/>
        </w:rPr>
      </w:pPr>
      <w:r w:rsidRPr="00891547">
        <w:rPr>
          <w:rFonts w:ascii="Times New Roman" w:hAnsi="Times New Roman"/>
        </w:rPr>
        <w:t>Review Contract Documents and estimate the types and quantities of materials under the Work that are anticipated to be feasible for on-site processing, source sepa</w:t>
      </w:r>
      <w:r w:rsidR="00BF494E">
        <w:rPr>
          <w:rFonts w:ascii="Times New Roman" w:hAnsi="Times New Roman"/>
        </w:rPr>
        <w:t>ration for re-use or recycling.</w:t>
      </w:r>
      <w:r w:rsidRPr="00891547">
        <w:rPr>
          <w:rFonts w:ascii="Times New Roman" w:hAnsi="Times New Roman"/>
        </w:rPr>
        <w:t xml:space="preserve"> Indicate the procedures that will be implemented in this program to effect jobsite source separation, such as, identifying a convenient location where dumpsters would be located, putting signage to identify materials to be placed in dumpsters, etc. </w:t>
      </w:r>
    </w:p>
    <w:p w:rsidR="0033523A" w:rsidRPr="00891547" w:rsidRDefault="0033523A" w:rsidP="00ED5298">
      <w:pPr>
        <w:pStyle w:val="PR2"/>
        <w:rPr>
          <w:rFonts w:ascii="Times New Roman" w:hAnsi="Times New Roman"/>
        </w:rPr>
      </w:pPr>
      <w:r w:rsidRPr="00891547">
        <w:rPr>
          <w:rFonts w:ascii="Times New Roman" w:hAnsi="Times New Roman"/>
        </w:rPr>
        <w:t>Prior to commencing the Work, submit Contractor’s Construction Waste and Recycling Plan. Submit in format provided (</w:t>
      </w:r>
      <w:r w:rsidRPr="005B2DAF">
        <w:rPr>
          <w:rFonts w:ascii="Times New Roman" w:hAnsi="Times New Roman"/>
          <w:b/>
        </w:rPr>
        <w:t>Section 01</w:t>
      </w:r>
      <w:r w:rsidR="00420C78" w:rsidRPr="005B2DAF">
        <w:rPr>
          <w:rFonts w:ascii="Times New Roman" w:hAnsi="Times New Roman"/>
          <w:b/>
        </w:rPr>
        <w:t xml:space="preserve"> </w:t>
      </w:r>
      <w:r w:rsidR="0062692A" w:rsidRPr="005B2DAF">
        <w:rPr>
          <w:rFonts w:ascii="Times New Roman" w:hAnsi="Times New Roman"/>
          <w:b/>
        </w:rPr>
        <w:t>74</w:t>
      </w:r>
      <w:r w:rsidR="00420C78" w:rsidRPr="005B2DAF">
        <w:rPr>
          <w:rFonts w:ascii="Times New Roman" w:hAnsi="Times New Roman"/>
          <w:b/>
        </w:rPr>
        <w:t xml:space="preserve"> </w:t>
      </w:r>
      <w:r w:rsidR="0062692A" w:rsidRPr="005B2DAF">
        <w:rPr>
          <w:rFonts w:ascii="Times New Roman" w:hAnsi="Times New Roman"/>
          <w:b/>
        </w:rPr>
        <w:t>19</w:t>
      </w:r>
      <w:r w:rsidRPr="005B2DAF">
        <w:rPr>
          <w:rFonts w:ascii="Times New Roman" w:hAnsi="Times New Roman"/>
          <w:b/>
        </w:rPr>
        <w:t>A</w:t>
      </w:r>
      <w:r w:rsidRPr="00891547">
        <w:rPr>
          <w:rFonts w:ascii="Times New Roman" w:hAnsi="Times New Roman"/>
        </w:rPr>
        <w:t xml:space="preserve">).  The Plan must include, but is not limited to the following: </w:t>
      </w:r>
    </w:p>
    <w:p w:rsidR="0033523A" w:rsidRPr="00891547" w:rsidRDefault="0033523A" w:rsidP="00ED5298">
      <w:pPr>
        <w:pStyle w:val="PR3"/>
        <w:rPr>
          <w:rFonts w:ascii="Times New Roman" w:hAnsi="Times New Roman"/>
        </w:rPr>
      </w:pPr>
      <w:r w:rsidRPr="00891547">
        <w:rPr>
          <w:rFonts w:ascii="Times New Roman" w:hAnsi="Times New Roman"/>
        </w:rPr>
        <w:t>Contractor’s name and project identification information;</w:t>
      </w:r>
    </w:p>
    <w:p w:rsidR="0033523A" w:rsidRPr="00891547" w:rsidRDefault="0033523A" w:rsidP="00ED5298">
      <w:pPr>
        <w:pStyle w:val="PR3"/>
        <w:rPr>
          <w:rFonts w:ascii="Times New Roman" w:hAnsi="Times New Roman"/>
        </w:rPr>
      </w:pPr>
      <w:r w:rsidRPr="00891547">
        <w:rPr>
          <w:rFonts w:ascii="Times New Roman" w:hAnsi="Times New Roman"/>
        </w:rPr>
        <w:t>Procedures to be used;</w:t>
      </w:r>
    </w:p>
    <w:p w:rsidR="0033523A" w:rsidRPr="00891547" w:rsidRDefault="0033523A" w:rsidP="00ED5298">
      <w:pPr>
        <w:pStyle w:val="PR3"/>
        <w:rPr>
          <w:rFonts w:ascii="Times New Roman" w:hAnsi="Times New Roman"/>
        </w:rPr>
      </w:pPr>
      <w:r w:rsidRPr="00891547">
        <w:rPr>
          <w:rFonts w:ascii="Times New Roman" w:hAnsi="Times New Roman"/>
        </w:rPr>
        <w:t>Materials to be re-used and recycled;</w:t>
      </w:r>
    </w:p>
    <w:p w:rsidR="0033523A" w:rsidRPr="00891547" w:rsidRDefault="0033523A" w:rsidP="00ED5298">
      <w:pPr>
        <w:pStyle w:val="PR3"/>
        <w:rPr>
          <w:rFonts w:ascii="Times New Roman" w:hAnsi="Times New Roman"/>
        </w:rPr>
      </w:pPr>
      <w:r w:rsidRPr="00891547">
        <w:rPr>
          <w:rFonts w:ascii="Times New Roman" w:hAnsi="Times New Roman"/>
        </w:rPr>
        <w:t>Estimated quantities of materials;</w:t>
      </w:r>
    </w:p>
    <w:p w:rsidR="0033523A" w:rsidRPr="00891547" w:rsidRDefault="0033523A" w:rsidP="00ED5298">
      <w:pPr>
        <w:pStyle w:val="PR3"/>
        <w:rPr>
          <w:rFonts w:ascii="Times New Roman" w:hAnsi="Times New Roman"/>
        </w:rPr>
      </w:pPr>
      <w:r w:rsidRPr="00891547">
        <w:rPr>
          <w:rFonts w:ascii="Times New Roman" w:hAnsi="Times New Roman"/>
        </w:rPr>
        <w:t>Names and locations of re-use and recycling facilities/sites;</w:t>
      </w:r>
    </w:p>
    <w:p w:rsidR="00ED5298" w:rsidRPr="00891547" w:rsidRDefault="0033523A" w:rsidP="00ED5298">
      <w:pPr>
        <w:pStyle w:val="PR3"/>
        <w:rPr>
          <w:rFonts w:ascii="Times New Roman" w:hAnsi="Times New Roman"/>
        </w:rPr>
      </w:pPr>
      <w:r w:rsidRPr="00891547">
        <w:rPr>
          <w:rFonts w:ascii="Times New Roman" w:hAnsi="Times New Roman"/>
        </w:rPr>
        <w:t xml:space="preserve">Tonnage calculations that demonstrate that Contractor will re-use and recycle a minimum </w:t>
      </w:r>
      <w:r w:rsidR="00980027">
        <w:rPr>
          <w:rFonts w:ascii="Times New Roman" w:hAnsi="Times New Roman"/>
        </w:rPr>
        <w:t>65</w:t>
      </w:r>
      <w:r w:rsidRPr="00891547">
        <w:rPr>
          <w:rFonts w:ascii="Times New Roman" w:hAnsi="Times New Roman"/>
        </w:rPr>
        <w:t>% by weight of the construction waste materials generated in the Work.</w:t>
      </w:r>
    </w:p>
    <w:p w:rsidR="00ED5298" w:rsidRPr="00891547" w:rsidRDefault="0033523A" w:rsidP="00ED5298">
      <w:pPr>
        <w:pStyle w:val="PR2"/>
        <w:rPr>
          <w:rFonts w:ascii="Times New Roman" w:hAnsi="Times New Roman"/>
        </w:rPr>
      </w:pPr>
      <w:r w:rsidRPr="00891547">
        <w:rPr>
          <w:rFonts w:ascii="Times New Roman" w:hAnsi="Times New Roman"/>
        </w:rPr>
        <w:t>Contractor’s Construction Waste and Recycling Plan must be approved by the Construction Administrator prior to the start of Work.</w:t>
      </w:r>
    </w:p>
    <w:p w:rsidR="00ED5298" w:rsidRPr="00891547" w:rsidRDefault="0033523A" w:rsidP="00ED5298">
      <w:pPr>
        <w:pStyle w:val="PR2"/>
        <w:rPr>
          <w:rFonts w:ascii="Times New Roman" w:hAnsi="Times New Roman"/>
        </w:rPr>
      </w:pPr>
      <w:r w:rsidRPr="00891547">
        <w:rPr>
          <w:rFonts w:ascii="Times New Roman" w:hAnsi="Times New Roman"/>
        </w:rPr>
        <w:t>Contractor’s Construction Waste and Recycling Plan will not otherwise relieve the Contractor of responsibility for adequate and continuing control of pollutants and other environmental protection measures.</w:t>
      </w:r>
    </w:p>
    <w:p w:rsidR="0033523A" w:rsidRPr="00891547" w:rsidRDefault="0033523A" w:rsidP="00ED5298">
      <w:pPr>
        <w:pStyle w:val="PR1"/>
        <w:rPr>
          <w:rFonts w:ascii="Times New Roman" w:hAnsi="Times New Roman"/>
        </w:rPr>
      </w:pPr>
      <w:r w:rsidRPr="00891547">
        <w:rPr>
          <w:rFonts w:ascii="Times New Roman" w:hAnsi="Times New Roman"/>
        </w:rPr>
        <w:t>Contractor’s Reuse, Recycling, and Disposal Report</w:t>
      </w:r>
    </w:p>
    <w:p w:rsidR="00ED5298" w:rsidRPr="00891547" w:rsidRDefault="0033523A" w:rsidP="003225C6">
      <w:pPr>
        <w:pStyle w:val="PR2"/>
        <w:spacing w:before="120"/>
        <w:rPr>
          <w:rFonts w:ascii="Times New Roman" w:hAnsi="Times New Roman"/>
        </w:rPr>
      </w:pPr>
      <w:r w:rsidRPr="00891547">
        <w:rPr>
          <w:rFonts w:ascii="Times New Roman" w:hAnsi="Times New Roman"/>
        </w:rPr>
        <w:lastRenderedPageBreak/>
        <w:t>Submit Contractor’s Reuse, Recycling, and Disposal Report on the form provided (</w:t>
      </w:r>
      <w:r w:rsidRPr="005B2DAF">
        <w:rPr>
          <w:rFonts w:ascii="Times New Roman" w:hAnsi="Times New Roman"/>
          <w:b/>
        </w:rPr>
        <w:t>Section 01</w:t>
      </w:r>
      <w:r w:rsidR="005B2DAF" w:rsidRPr="005B2DAF">
        <w:rPr>
          <w:rFonts w:ascii="Times New Roman" w:hAnsi="Times New Roman"/>
          <w:b/>
        </w:rPr>
        <w:t xml:space="preserve"> </w:t>
      </w:r>
      <w:r w:rsidR="0062692A" w:rsidRPr="005B2DAF">
        <w:rPr>
          <w:rFonts w:ascii="Times New Roman" w:hAnsi="Times New Roman"/>
          <w:b/>
        </w:rPr>
        <w:t>74</w:t>
      </w:r>
      <w:r w:rsidR="005B2DAF" w:rsidRPr="005B2DAF">
        <w:rPr>
          <w:rFonts w:ascii="Times New Roman" w:hAnsi="Times New Roman"/>
          <w:b/>
        </w:rPr>
        <w:t xml:space="preserve"> </w:t>
      </w:r>
      <w:r w:rsidR="0062692A" w:rsidRPr="005B2DAF">
        <w:rPr>
          <w:rFonts w:ascii="Times New Roman" w:hAnsi="Times New Roman"/>
          <w:b/>
        </w:rPr>
        <w:t>19</w:t>
      </w:r>
      <w:r w:rsidRPr="005B2DAF">
        <w:rPr>
          <w:rFonts w:ascii="Times New Roman" w:hAnsi="Times New Roman"/>
          <w:b/>
        </w:rPr>
        <w:t>B</w:t>
      </w:r>
      <w:r w:rsidRPr="00891547">
        <w:rPr>
          <w:rFonts w:ascii="Times New Roman" w:hAnsi="Times New Roman"/>
        </w:rPr>
        <w:t>) with each application for progress payment. Failure to submit the form and its supporting documentation will render the application for progress payment incomplete and delay progress payments. If applicable, include manifests, weight tickets, receipts, and invoices specifically identifying the Project for re-used and recycled materials:</w:t>
      </w:r>
    </w:p>
    <w:p w:rsidR="0033523A" w:rsidRPr="00891547" w:rsidRDefault="0033523A" w:rsidP="00ED5298">
      <w:pPr>
        <w:pStyle w:val="PR3"/>
        <w:rPr>
          <w:rFonts w:ascii="Times New Roman" w:hAnsi="Times New Roman"/>
        </w:rPr>
      </w:pPr>
      <w:r w:rsidRPr="00891547">
        <w:rPr>
          <w:rFonts w:ascii="Times New Roman" w:hAnsi="Times New Roman"/>
        </w:rPr>
        <w:t>Reuse of building materials or salvage items on site (i.e. crushed base or red clay brick).</w:t>
      </w:r>
    </w:p>
    <w:p w:rsidR="0033523A" w:rsidRPr="00891547" w:rsidRDefault="0033523A" w:rsidP="00ED5298">
      <w:pPr>
        <w:pStyle w:val="PR3"/>
        <w:rPr>
          <w:rFonts w:ascii="Times New Roman" w:hAnsi="Times New Roman"/>
        </w:rPr>
      </w:pPr>
      <w:r w:rsidRPr="00891547">
        <w:rPr>
          <w:rFonts w:ascii="Times New Roman" w:hAnsi="Times New Roman"/>
        </w:rPr>
        <w:t>Salvaging building materials or salvage items at an off-site salvage or reuse center (i.e. lighting, fixtures).</w:t>
      </w:r>
    </w:p>
    <w:p w:rsidR="0033523A" w:rsidRPr="00891547" w:rsidRDefault="0033523A" w:rsidP="00ED5298">
      <w:pPr>
        <w:pStyle w:val="PR3"/>
        <w:rPr>
          <w:rFonts w:ascii="Times New Roman" w:hAnsi="Times New Roman"/>
        </w:rPr>
      </w:pPr>
      <w:r w:rsidRPr="00891547">
        <w:rPr>
          <w:rFonts w:ascii="Times New Roman" w:hAnsi="Times New Roman"/>
        </w:rPr>
        <w:t>Recycling source separated materials on site (i.e. crushing asphalt/ concrete for base course, or grinding for mulch).</w:t>
      </w:r>
    </w:p>
    <w:p w:rsidR="0033523A" w:rsidRPr="00891547" w:rsidRDefault="0033523A" w:rsidP="00ED5298">
      <w:pPr>
        <w:pStyle w:val="PR3"/>
        <w:rPr>
          <w:rFonts w:ascii="Times New Roman" w:hAnsi="Times New Roman"/>
        </w:rPr>
      </w:pPr>
      <w:r w:rsidRPr="00891547">
        <w:rPr>
          <w:rFonts w:ascii="Times New Roman" w:hAnsi="Times New Roman"/>
        </w:rPr>
        <w:t xml:space="preserve">Recycling source separated material at an </w:t>
      </w:r>
      <w:r w:rsidR="00194A03" w:rsidRPr="00891547">
        <w:rPr>
          <w:rFonts w:ascii="Times New Roman" w:hAnsi="Times New Roman"/>
        </w:rPr>
        <w:t>offsite</w:t>
      </w:r>
      <w:r w:rsidRPr="00891547">
        <w:rPr>
          <w:rFonts w:ascii="Times New Roman" w:hAnsi="Times New Roman"/>
        </w:rPr>
        <w:t xml:space="preserve"> recycling center (i.e. scrap metal or green materials).</w:t>
      </w:r>
    </w:p>
    <w:p w:rsidR="0033523A" w:rsidRPr="00891547" w:rsidRDefault="0033523A" w:rsidP="00ED5298">
      <w:pPr>
        <w:pStyle w:val="PR3"/>
        <w:rPr>
          <w:rFonts w:ascii="Times New Roman" w:hAnsi="Times New Roman"/>
        </w:rPr>
      </w:pPr>
      <w:r w:rsidRPr="00891547">
        <w:rPr>
          <w:rFonts w:ascii="Times New Roman" w:hAnsi="Times New Roman"/>
        </w:rPr>
        <w:t>Use of material as Alternative Daily Cover (ADC) at landfills.</w:t>
      </w:r>
    </w:p>
    <w:p w:rsidR="0033523A" w:rsidRPr="00891547" w:rsidRDefault="0033523A" w:rsidP="00ED5298">
      <w:pPr>
        <w:pStyle w:val="PR3"/>
        <w:rPr>
          <w:rFonts w:ascii="Times New Roman" w:hAnsi="Times New Roman"/>
        </w:rPr>
      </w:pPr>
      <w:r w:rsidRPr="00891547">
        <w:rPr>
          <w:rFonts w:ascii="Times New Roman" w:hAnsi="Times New Roman"/>
        </w:rPr>
        <w:t xml:space="preserve">Delivery of soils or mixed inert </w:t>
      </w:r>
      <w:r w:rsidR="00E27FC0">
        <w:rPr>
          <w:rFonts w:ascii="Times New Roman" w:hAnsi="Times New Roman"/>
        </w:rPr>
        <w:t xml:space="preserve">material </w:t>
      </w:r>
      <w:r w:rsidRPr="00891547">
        <w:rPr>
          <w:rFonts w:ascii="Times New Roman" w:hAnsi="Times New Roman"/>
        </w:rPr>
        <w:t>to an inert landfill for disposal (inert fill).</w:t>
      </w:r>
    </w:p>
    <w:p w:rsidR="0033523A" w:rsidRPr="00891547" w:rsidRDefault="0033523A" w:rsidP="00ED5298">
      <w:pPr>
        <w:pStyle w:val="PR3"/>
        <w:rPr>
          <w:rFonts w:ascii="Times New Roman" w:hAnsi="Times New Roman"/>
        </w:rPr>
      </w:pPr>
      <w:r w:rsidRPr="00891547">
        <w:rPr>
          <w:rFonts w:ascii="Times New Roman" w:hAnsi="Times New Roman"/>
        </w:rPr>
        <w:t>Disposal at a landfill or transfer station (where no recycling takes place).</w:t>
      </w:r>
    </w:p>
    <w:p w:rsidR="00ED5298" w:rsidRPr="00891547" w:rsidRDefault="0033523A" w:rsidP="00ED5298">
      <w:pPr>
        <w:pStyle w:val="PR3"/>
        <w:rPr>
          <w:rFonts w:ascii="Times New Roman" w:hAnsi="Times New Roman"/>
        </w:rPr>
      </w:pPr>
      <w:r w:rsidRPr="00891547">
        <w:rPr>
          <w:rFonts w:ascii="Times New Roman" w:hAnsi="Times New Roman"/>
        </w:rPr>
        <w:t>Other (describe).</w:t>
      </w:r>
    </w:p>
    <w:p w:rsidR="00ED5298" w:rsidRPr="00891547" w:rsidRDefault="0033523A" w:rsidP="00ED5298">
      <w:pPr>
        <w:pStyle w:val="PR2"/>
        <w:rPr>
          <w:rFonts w:ascii="Times New Roman" w:hAnsi="Times New Roman"/>
        </w:rPr>
      </w:pPr>
      <w:r w:rsidRPr="00891547">
        <w:rPr>
          <w:rFonts w:ascii="Times New Roman" w:hAnsi="Times New Roman"/>
        </w:rPr>
        <w:t xml:space="preserve">Contractor’s Reuse, Recycling, and Disposal Report must quantify all materials generated in the Work, disposed in [Class III] landfills, or diverted from disposal through recycling. Indicate zero (0) if there is no quantity to report for a type of material. </w:t>
      </w:r>
    </w:p>
    <w:p w:rsidR="0033523A" w:rsidRPr="00891547" w:rsidRDefault="0033523A" w:rsidP="00ED5298">
      <w:pPr>
        <w:pStyle w:val="PR2"/>
        <w:rPr>
          <w:rFonts w:ascii="Times New Roman" w:hAnsi="Times New Roman"/>
        </w:rPr>
      </w:pPr>
      <w:r w:rsidRPr="00891547">
        <w:rPr>
          <w:rFonts w:ascii="Times New Roman" w:hAnsi="Times New Roman"/>
        </w:rPr>
        <w:t>As indicated on the form:</w:t>
      </w:r>
    </w:p>
    <w:p w:rsidR="0033523A" w:rsidRPr="00891547" w:rsidRDefault="0033523A" w:rsidP="00ED5298">
      <w:pPr>
        <w:pStyle w:val="PR3"/>
        <w:rPr>
          <w:rFonts w:ascii="Times New Roman" w:hAnsi="Times New Roman"/>
        </w:rPr>
      </w:pPr>
      <w:r w:rsidRPr="00891547">
        <w:rPr>
          <w:rFonts w:ascii="Times New Roman" w:hAnsi="Times New Roman"/>
        </w:rPr>
        <w:t xml:space="preserve">Report disposal or recycling either in tons or in cubic yards: if scales are available at disposal or recycling facility, report in tons; otherwise, report in cubic yards. Report in units for salvage items when no tonnage or cubic yard measurement is feasible. </w:t>
      </w:r>
    </w:p>
    <w:p w:rsidR="0033523A" w:rsidRPr="00891547" w:rsidRDefault="0033523A" w:rsidP="00ED5298">
      <w:pPr>
        <w:pStyle w:val="PR3"/>
        <w:rPr>
          <w:rFonts w:ascii="Times New Roman" w:hAnsi="Times New Roman"/>
        </w:rPr>
      </w:pPr>
      <w:r w:rsidRPr="00891547">
        <w:rPr>
          <w:rFonts w:ascii="Times New Roman" w:hAnsi="Times New Roman"/>
        </w:rPr>
        <w:t>Indicate locations to which materials are delivered for reuse, salvage, recycling, accepted as daily cover, inert backfill, or disposal in landfills or transfer stations.</w:t>
      </w:r>
    </w:p>
    <w:p w:rsidR="00ED5298" w:rsidRPr="00891547" w:rsidRDefault="0033523A" w:rsidP="00ED5298">
      <w:pPr>
        <w:pStyle w:val="PR3"/>
        <w:rPr>
          <w:rFonts w:ascii="Times New Roman" w:hAnsi="Times New Roman"/>
        </w:rPr>
      </w:pPr>
      <w:r w:rsidRPr="00891547">
        <w:rPr>
          <w:rFonts w:ascii="Times New Roman" w:hAnsi="Times New Roman"/>
        </w:rPr>
        <w:t>Provide legible copies of weigh tickets, receipts, or invoices that specifically identify the project generating the material. Said documents must be from recyclers and/or disposal site operators that can legally accept the materials for the purpose of re-use, recycling, or disposal.</w:t>
      </w:r>
    </w:p>
    <w:p w:rsidR="00ED5298" w:rsidRPr="00891547" w:rsidRDefault="0033523A" w:rsidP="00ED5298">
      <w:pPr>
        <w:pStyle w:val="PR2"/>
        <w:rPr>
          <w:rFonts w:ascii="Times New Roman" w:hAnsi="Times New Roman"/>
        </w:rPr>
      </w:pPr>
      <w:r w:rsidRPr="00891547">
        <w:rPr>
          <w:rFonts w:ascii="Times New Roman" w:hAnsi="Times New Roman"/>
        </w:rPr>
        <w:lastRenderedPageBreak/>
        <w:t>Indicate project title, project number, progress payment number, name of the company completing the Contractor’s Report and compiling backup documentation, the printed name, signature, and daytime phone number of the person completing the form, the beginning and ending dates of the period covered on the Contractor’s Report, and the date that the Contractor’s Report is completed.</w:t>
      </w:r>
    </w:p>
    <w:p w:rsidR="00ED5298" w:rsidRPr="00891547" w:rsidRDefault="0033523A" w:rsidP="003225C6">
      <w:pPr>
        <w:pStyle w:val="PR1"/>
        <w:rPr>
          <w:rFonts w:ascii="Times New Roman" w:hAnsi="Times New Roman"/>
        </w:rPr>
      </w:pPr>
      <w:r w:rsidRPr="00891547">
        <w:rPr>
          <w:rFonts w:ascii="Times New Roman" w:hAnsi="Times New Roman"/>
        </w:rPr>
        <w:t xml:space="preserve">For LEED Projects, </w:t>
      </w:r>
      <w:r w:rsidR="00CA7989">
        <w:rPr>
          <w:rFonts w:ascii="Times New Roman" w:hAnsi="Times New Roman"/>
        </w:rPr>
        <w:t xml:space="preserve">complete the </w:t>
      </w:r>
      <w:r w:rsidRPr="00891547">
        <w:rPr>
          <w:rFonts w:ascii="Times New Roman" w:hAnsi="Times New Roman"/>
        </w:rPr>
        <w:t xml:space="preserve">LEED </w:t>
      </w:r>
      <w:r w:rsidR="00CA7989">
        <w:rPr>
          <w:rFonts w:ascii="Times New Roman" w:hAnsi="Times New Roman"/>
        </w:rPr>
        <w:t xml:space="preserve">Construction and Demolition Waste Management Calculator </w:t>
      </w:r>
      <w:r w:rsidRPr="00891547">
        <w:rPr>
          <w:rFonts w:ascii="Times New Roman" w:hAnsi="Times New Roman"/>
        </w:rPr>
        <w:t xml:space="preserve">in format provided under the </w:t>
      </w:r>
      <w:r w:rsidR="0013642F">
        <w:rPr>
          <w:rFonts w:ascii="Times New Roman" w:hAnsi="Times New Roman"/>
        </w:rPr>
        <w:t xml:space="preserve">most current version of the </w:t>
      </w:r>
      <w:r w:rsidRPr="00891547">
        <w:rPr>
          <w:rFonts w:ascii="Times New Roman" w:hAnsi="Times New Roman"/>
        </w:rPr>
        <w:t xml:space="preserve">U.S. Green Building Council’s Leadership in Energy and Environmental Design (LEED) program. </w:t>
      </w:r>
      <w:r w:rsidR="0013642F">
        <w:rPr>
          <w:rFonts w:ascii="Times New Roman" w:hAnsi="Times New Roman"/>
        </w:rPr>
        <w:t xml:space="preserve">Include a signed cover letter with calculation summary </w:t>
      </w:r>
      <w:r w:rsidRPr="00891547">
        <w:rPr>
          <w:rFonts w:ascii="Times New Roman" w:hAnsi="Times New Roman"/>
        </w:rPr>
        <w:t>on company letterhead.</w:t>
      </w:r>
    </w:p>
    <w:p w:rsidR="0033523A" w:rsidRPr="00891547" w:rsidRDefault="0033523A" w:rsidP="00880F57">
      <w:pPr>
        <w:pStyle w:val="PR2"/>
        <w:spacing w:before="120"/>
        <w:rPr>
          <w:rFonts w:ascii="Times New Roman" w:hAnsi="Times New Roman"/>
        </w:rPr>
      </w:pPr>
      <w:r w:rsidRPr="00891547">
        <w:rPr>
          <w:rFonts w:ascii="Times New Roman" w:hAnsi="Times New Roman"/>
        </w:rPr>
        <w:t>Certify that the project has completed a waste management plan and diverted construction, demolition, and land clearing waste to uses other than landfill.</w:t>
      </w:r>
    </w:p>
    <w:p w:rsidR="0033523A" w:rsidRPr="00891547" w:rsidRDefault="0033523A" w:rsidP="003225C6">
      <w:pPr>
        <w:pStyle w:val="PR2"/>
        <w:rPr>
          <w:rFonts w:ascii="Times New Roman" w:hAnsi="Times New Roman"/>
        </w:rPr>
      </w:pPr>
      <w:r w:rsidRPr="00891547">
        <w:rPr>
          <w:rFonts w:ascii="Times New Roman" w:hAnsi="Times New Roman"/>
        </w:rPr>
        <w:t xml:space="preserve">Provide quantities of diverted materials and means of diversion in </w:t>
      </w:r>
      <w:r w:rsidR="0013642F">
        <w:rPr>
          <w:rFonts w:ascii="Times New Roman" w:hAnsi="Times New Roman"/>
        </w:rPr>
        <w:t xml:space="preserve">accordance with </w:t>
      </w:r>
      <w:r w:rsidRPr="00891547">
        <w:rPr>
          <w:rFonts w:ascii="Times New Roman" w:hAnsi="Times New Roman"/>
        </w:rPr>
        <w:t xml:space="preserve">the </w:t>
      </w:r>
      <w:r w:rsidR="0013642F">
        <w:rPr>
          <w:rFonts w:ascii="Times New Roman" w:hAnsi="Times New Roman"/>
        </w:rPr>
        <w:t xml:space="preserve">results </w:t>
      </w:r>
      <w:r w:rsidRPr="00891547">
        <w:rPr>
          <w:rFonts w:ascii="Times New Roman" w:hAnsi="Times New Roman"/>
        </w:rPr>
        <w:t xml:space="preserve">table in the LEED </w:t>
      </w:r>
      <w:r w:rsidR="0013642F">
        <w:rPr>
          <w:rFonts w:ascii="Times New Roman" w:hAnsi="Times New Roman"/>
        </w:rPr>
        <w:t>Construction and Demolition Waste Management Calculator.</w:t>
      </w:r>
    </w:p>
    <w:p w:rsidR="0033523A" w:rsidRPr="00891547" w:rsidRDefault="0033523A" w:rsidP="003225C6">
      <w:pPr>
        <w:pStyle w:val="PR2"/>
        <w:rPr>
          <w:rFonts w:ascii="Times New Roman" w:hAnsi="Times New Roman"/>
        </w:rPr>
      </w:pPr>
      <w:r w:rsidRPr="00891547">
        <w:rPr>
          <w:rFonts w:ascii="Times New Roman" w:hAnsi="Times New Roman"/>
        </w:rPr>
        <w:t>Indicate how and where waste was diverted.</w:t>
      </w:r>
    </w:p>
    <w:p w:rsidR="0033523A" w:rsidRPr="00891547" w:rsidRDefault="0033523A" w:rsidP="003225C6">
      <w:pPr>
        <w:pStyle w:val="PR2"/>
        <w:rPr>
          <w:rFonts w:ascii="Times New Roman" w:hAnsi="Times New Roman"/>
        </w:rPr>
      </w:pPr>
      <w:r w:rsidRPr="00891547">
        <w:rPr>
          <w:rFonts w:ascii="Times New Roman" w:hAnsi="Times New Roman"/>
        </w:rPr>
        <w:t>Indicate quantities of waste diverted in tons [or cubic yards].</w:t>
      </w:r>
    </w:p>
    <w:p w:rsidR="0033523A" w:rsidRPr="00891547" w:rsidRDefault="0033523A" w:rsidP="003225C6">
      <w:pPr>
        <w:pStyle w:val="PR2"/>
        <w:rPr>
          <w:rFonts w:ascii="Times New Roman" w:hAnsi="Times New Roman"/>
        </w:rPr>
      </w:pPr>
      <w:r w:rsidRPr="00891547">
        <w:rPr>
          <w:rFonts w:ascii="Times New Roman" w:hAnsi="Times New Roman"/>
        </w:rPr>
        <w:t xml:space="preserve">Letter will </w:t>
      </w:r>
      <w:r w:rsidR="0013642F">
        <w:rPr>
          <w:rFonts w:ascii="Times New Roman" w:hAnsi="Times New Roman"/>
        </w:rPr>
        <w:t>also include</w:t>
      </w:r>
      <w:r w:rsidRPr="00891547">
        <w:rPr>
          <w:rFonts w:ascii="Times New Roman" w:hAnsi="Times New Roman"/>
        </w:rPr>
        <w:t>: Total quantity of diverted waste, total quantity of waste, and the percentage of waste diverted.</w:t>
      </w:r>
    </w:p>
    <w:p w:rsidR="00ED5298" w:rsidRDefault="0033523A" w:rsidP="003225C6">
      <w:pPr>
        <w:pStyle w:val="PR2"/>
        <w:rPr>
          <w:rFonts w:ascii="Times New Roman" w:hAnsi="Times New Roman"/>
        </w:rPr>
      </w:pPr>
      <w:r w:rsidRPr="00891547">
        <w:rPr>
          <w:rFonts w:ascii="Times New Roman" w:hAnsi="Times New Roman"/>
        </w:rPr>
        <w:t xml:space="preserve">Include name, organization, </w:t>
      </w:r>
      <w:r w:rsidR="00420C78" w:rsidRPr="00891547">
        <w:rPr>
          <w:rFonts w:ascii="Times New Roman" w:hAnsi="Times New Roman"/>
        </w:rPr>
        <w:t>and role</w:t>
      </w:r>
      <w:r w:rsidR="00420C78">
        <w:rPr>
          <w:rFonts w:ascii="Times New Roman" w:hAnsi="Times New Roman"/>
        </w:rPr>
        <w:t xml:space="preserve"> in project. P</w:t>
      </w:r>
      <w:r w:rsidRPr="00891547">
        <w:rPr>
          <w:rFonts w:ascii="Times New Roman" w:hAnsi="Times New Roman"/>
        </w:rPr>
        <w:t>rovide signature and date completed.</w:t>
      </w:r>
    </w:p>
    <w:p w:rsidR="00CC4D46" w:rsidRPr="00891547" w:rsidRDefault="00CC4D46" w:rsidP="003225C6">
      <w:pPr>
        <w:pStyle w:val="PR2"/>
        <w:rPr>
          <w:rFonts w:ascii="Times New Roman" w:hAnsi="Times New Roman"/>
        </w:rPr>
      </w:pPr>
      <w:r>
        <w:rPr>
          <w:rFonts w:ascii="Times New Roman" w:hAnsi="Times New Roman"/>
        </w:rPr>
        <w:t>Include legible copies of weigh tickets, receipts, or invoices that specifically identify the project generating the material. Said documents must be from recyclers and/or disposal site operators that can legally accept the materials for the purpose of re-use, recycling, or disposal.</w:t>
      </w:r>
    </w:p>
    <w:p w:rsidR="00ED5298" w:rsidRPr="00891547" w:rsidRDefault="0033523A" w:rsidP="00ED5298">
      <w:pPr>
        <w:pStyle w:val="PRT"/>
        <w:rPr>
          <w:rFonts w:ascii="Times New Roman" w:hAnsi="Times New Roman"/>
          <w:b/>
        </w:rPr>
      </w:pPr>
      <w:r w:rsidRPr="00891547">
        <w:rPr>
          <w:rFonts w:ascii="Times New Roman" w:hAnsi="Times New Roman"/>
          <w:b/>
        </w:rPr>
        <w:t>PRODUCTS</w:t>
      </w:r>
      <w:r w:rsidR="00D75C5D" w:rsidRPr="00891547">
        <w:rPr>
          <w:rFonts w:ascii="Times New Roman" w:hAnsi="Times New Roman"/>
          <w:b/>
        </w:rPr>
        <w:t xml:space="preserve"> (Not Used)</w:t>
      </w:r>
    </w:p>
    <w:p w:rsidR="00ED5298" w:rsidRPr="00891547" w:rsidRDefault="0033523A" w:rsidP="00ED5298">
      <w:pPr>
        <w:pStyle w:val="PRT"/>
        <w:rPr>
          <w:rFonts w:ascii="Times New Roman" w:hAnsi="Times New Roman"/>
          <w:b/>
        </w:rPr>
      </w:pPr>
      <w:r w:rsidRPr="00891547">
        <w:rPr>
          <w:rFonts w:ascii="Times New Roman" w:hAnsi="Times New Roman"/>
          <w:b/>
        </w:rPr>
        <w:t xml:space="preserve">EXECUTION </w:t>
      </w:r>
    </w:p>
    <w:p w:rsidR="00ED5298" w:rsidRPr="00891547" w:rsidRDefault="0033523A" w:rsidP="00ED5298">
      <w:pPr>
        <w:pStyle w:val="ART"/>
        <w:rPr>
          <w:rFonts w:ascii="Times New Roman" w:hAnsi="Times New Roman"/>
          <w:b/>
        </w:rPr>
      </w:pPr>
      <w:r w:rsidRPr="00891547">
        <w:rPr>
          <w:rFonts w:ascii="Times New Roman" w:hAnsi="Times New Roman"/>
          <w:b/>
        </w:rPr>
        <w:t>SALVAGE, RE-USE, RECYCLING AND PROCEDURES</w:t>
      </w:r>
    </w:p>
    <w:p w:rsidR="00ED5298" w:rsidRPr="00891547" w:rsidRDefault="0033523A" w:rsidP="00ED5298">
      <w:pPr>
        <w:pStyle w:val="PR1"/>
        <w:rPr>
          <w:rFonts w:ascii="Times New Roman" w:hAnsi="Times New Roman"/>
        </w:rPr>
      </w:pPr>
      <w:r w:rsidRPr="00891547">
        <w:rPr>
          <w:rFonts w:ascii="Times New Roman" w:hAnsi="Times New Roman"/>
        </w:rPr>
        <w:t xml:space="preserve">Identify re-use, salvage, and recycling facilities. </w:t>
      </w:r>
    </w:p>
    <w:p w:rsidR="00ED5298" w:rsidRPr="00891547" w:rsidRDefault="0033523A" w:rsidP="00ED5298">
      <w:pPr>
        <w:pStyle w:val="PR1"/>
        <w:rPr>
          <w:rFonts w:ascii="Times New Roman" w:hAnsi="Times New Roman"/>
        </w:rPr>
      </w:pPr>
      <w:r w:rsidRPr="00891547">
        <w:rPr>
          <w:rFonts w:ascii="Times New Roman" w:hAnsi="Times New Roman"/>
        </w:rPr>
        <w:lastRenderedPageBreak/>
        <w:t>Develop and implement procedures to re-use, salvage, and recycle new construction and excavation materials, based on the Contract Documents, the Contractor’s Construction Waste and Recycling Plan, estimated quantities of available materials, and availability of recycling facilities. Procedures may include on-site recycling, source separated recycling, and/or mixed debris recycling efforts.</w:t>
      </w:r>
    </w:p>
    <w:p w:rsidR="0033523A" w:rsidRPr="00891547" w:rsidRDefault="0033523A" w:rsidP="00ED5298">
      <w:pPr>
        <w:pStyle w:val="PR2"/>
        <w:spacing w:before="120"/>
        <w:rPr>
          <w:rFonts w:ascii="Times New Roman" w:hAnsi="Times New Roman"/>
        </w:rPr>
      </w:pPr>
      <w:r w:rsidRPr="00891547">
        <w:rPr>
          <w:rFonts w:ascii="Times New Roman" w:hAnsi="Times New Roman"/>
        </w:rPr>
        <w:t xml:space="preserve">Identify materials that are feasible for salvage, determine requirements for site storage, and transportation of materials to a salvage facility. </w:t>
      </w:r>
    </w:p>
    <w:p w:rsidR="0033523A" w:rsidRPr="00891547" w:rsidRDefault="0033523A" w:rsidP="00ED5298">
      <w:pPr>
        <w:pStyle w:val="PR2"/>
        <w:rPr>
          <w:rFonts w:ascii="Times New Roman" w:hAnsi="Times New Roman"/>
        </w:rPr>
      </w:pPr>
      <w:r w:rsidRPr="00891547">
        <w:rPr>
          <w:rFonts w:ascii="Times New Roman" w:hAnsi="Times New Roman"/>
        </w:rPr>
        <w:t>Source separate new construction, excavation and demolition materials including, but not limited to the following types:</w:t>
      </w:r>
    </w:p>
    <w:p w:rsidR="0033523A" w:rsidRPr="00891547" w:rsidRDefault="0033523A" w:rsidP="00ED5298">
      <w:pPr>
        <w:pStyle w:val="PR3"/>
        <w:rPr>
          <w:rFonts w:ascii="Times New Roman" w:hAnsi="Times New Roman"/>
        </w:rPr>
      </w:pPr>
      <w:r w:rsidRPr="00891547">
        <w:rPr>
          <w:rFonts w:ascii="Times New Roman" w:hAnsi="Times New Roman"/>
        </w:rPr>
        <w:t>Asphalt.</w:t>
      </w:r>
    </w:p>
    <w:p w:rsidR="0033523A" w:rsidRPr="00891547" w:rsidRDefault="0033523A" w:rsidP="00ED5298">
      <w:pPr>
        <w:pStyle w:val="PR3"/>
        <w:rPr>
          <w:rFonts w:ascii="Times New Roman" w:hAnsi="Times New Roman"/>
        </w:rPr>
      </w:pPr>
      <w:r w:rsidRPr="00891547">
        <w:rPr>
          <w:rFonts w:ascii="Times New Roman" w:hAnsi="Times New Roman"/>
        </w:rPr>
        <w:t>Concrete, concrete block, slump stone (decorative concrete block), and rocks.</w:t>
      </w:r>
    </w:p>
    <w:p w:rsidR="0033523A" w:rsidRPr="00891547" w:rsidRDefault="0033523A" w:rsidP="00ED5298">
      <w:pPr>
        <w:pStyle w:val="PR3"/>
        <w:rPr>
          <w:rFonts w:ascii="Times New Roman" w:hAnsi="Times New Roman"/>
        </w:rPr>
      </w:pPr>
      <w:r w:rsidRPr="00891547">
        <w:rPr>
          <w:rFonts w:ascii="Times New Roman" w:hAnsi="Times New Roman"/>
        </w:rPr>
        <w:t>Drywall.</w:t>
      </w:r>
    </w:p>
    <w:p w:rsidR="0033523A" w:rsidRPr="00891547" w:rsidRDefault="0033523A" w:rsidP="00ED5298">
      <w:pPr>
        <w:pStyle w:val="PR3"/>
        <w:rPr>
          <w:rFonts w:ascii="Times New Roman" w:hAnsi="Times New Roman"/>
        </w:rPr>
      </w:pPr>
      <w:r w:rsidRPr="00891547">
        <w:rPr>
          <w:rFonts w:ascii="Times New Roman" w:hAnsi="Times New Roman"/>
        </w:rPr>
        <w:t>Green materials (i.e. tree trimmings and land clearing debris).</w:t>
      </w:r>
    </w:p>
    <w:p w:rsidR="0033523A" w:rsidRPr="00891547" w:rsidRDefault="0033523A" w:rsidP="00ED5298">
      <w:pPr>
        <w:pStyle w:val="PR3"/>
        <w:rPr>
          <w:rFonts w:ascii="Times New Roman" w:hAnsi="Times New Roman"/>
        </w:rPr>
      </w:pPr>
      <w:r w:rsidRPr="00891547">
        <w:rPr>
          <w:rFonts w:ascii="Times New Roman" w:hAnsi="Times New Roman"/>
        </w:rPr>
        <w:t>Metal (ferrous and non-ferrous).</w:t>
      </w:r>
    </w:p>
    <w:p w:rsidR="0033523A" w:rsidRPr="00891547" w:rsidRDefault="0033523A" w:rsidP="00ED5298">
      <w:pPr>
        <w:pStyle w:val="PR3"/>
        <w:rPr>
          <w:rFonts w:ascii="Times New Roman" w:hAnsi="Times New Roman"/>
        </w:rPr>
      </w:pPr>
      <w:r w:rsidRPr="00891547">
        <w:rPr>
          <w:rFonts w:ascii="Times New Roman" w:hAnsi="Times New Roman"/>
        </w:rPr>
        <w:t xml:space="preserve">Miscellaneous </w:t>
      </w:r>
      <w:r w:rsidR="0059004F">
        <w:rPr>
          <w:rFonts w:ascii="Times New Roman" w:hAnsi="Times New Roman"/>
        </w:rPr>
        <w:t>c</w:t>
      </w:r>
      <w:r w:rsidRPr="00891547">
        <w:rPr>
          <w:rFonts w:ascii="Times New Roman" w:hAnsi="Times New Roman"/>
        </w:rPr>
        <w:t xml:space="preserve">onstruction </w:t>
      </w:r>
      <w:r w:rsidR="0059004F">
        <w:rPr>
          <w:rFonts w:ascii="Times New Roman" w:hAnsi="Times New Roman"/>
        </w:rPr>
        <w:t>d</w:t>
      </w:r>
      <w:r w:rsidRPr="00891547">
        <w:rPr>
          <w:rFonts w:ascii="Times New Roman" w:hAnsi="Times New Roman"/>
        </w:rPr>
        <w:t>ebris.</w:t>
      </w:r>
    </w:p>
    <w:p w:rsidR="0033523A" w:rsidRPr="00891547" w:rsidRDefault="0033523A" w:rsidP="00ED5298">
      <w:pPr>
        <w:pStyle w:val="PR3"/>
        <w:rPr>
          <w:rFonts w:ascii="Times New Roman" w:hAnsi="Times New Roman"/>
        </w:rPr>
      </w:pPr>
      <w:r w:rsidRPr="00891547">
        <w:rPr>
          <w:rFonts w:ascii="Times New Roman" w:hAnsi="Times New Roman"/>
        </w:rPr>
        <w:t>Paper or cardboard.</w:t>
      </w:r>
    </w:p>
    <w:p w:rsidR="0033523A" w:rsidRPr="00891547" w:rsidRDefault="0033523A" w:rsidP="00ED5298">
      <w:pPr>
        <w:pStyle w:val="PR3"/>
        <w:rPr>
          <w:rFonts w:ascii="Times New Roman" w:hAnsi="Times New Roman"/>
        </w:rPr>
      </w:pPr>
      <w:r w:rsidRPr="00891547">
        <w:rPr>
          <w:rFonts w:ascii="Times New Roman" w:hAnsi="Times New Roman"/>
        </w:rPr>
        <w:t>Red</w:t>
      </w:r>
      <w:r w:rsidR="0059004F">
        <w:rPr>
          <w:rFonts w:ascii="Times New Roman" w:hAnsi="Times New Roman"/>
        </w:rPr>
        <w:t xml:space="preserve"> clay b</w:t>
      </w:r>
      <w:r w:rsidRPr="00891547">
        <w:rPr>
          <w:rFonts w:ascii="Times New Roman" w:hAnsi="Times New Roman"/>
        </w:rPr>
        <w:t>rick.</w:t>
      </w:r>
    </w:p>
    <w:p w:rsidR="0033523A" w:rsidRPr="00891547" w:rsidRDefault="0059004F" w:rsidP="00ED5298">
      <w:pPr>
        <w:pStyle w:val="PR3"/>
        <w:rPr>
          <w:rFonts w:ascii="Times New Roman" w:hAnsi="Times New Roman"/>
        </w:rPr>
      </w:pPr>
      <w:r>
        <w:rPr>
          <w:rFonts w:ascii="Times New Roman" w:hAnsi="Times New Roman"/>
        </w:rPr>
        <w:t>Reuse or s</w:t>
      </w:r>
      <w:r w:rsidR="0033523A" w:rsidRPr="00891547">
        <w:rPr>
          <w:rFonts w:ascii="Times New Roman" w:hAnsi="Times New Roman"/>
        </w:rPr>
        <w:t xml:space="preserve">alvage </w:t>
      </w:r>
      <w:r w:rsidR="00700734">
        <w:rPr>
          <w:rFonts w:ascii="Times New Roman" w:hAnsi="Times New Roman"/>
        </w:rPr>
        <w:t>m</w:t>
      </w:r>
      <w:r w:rsidR="0033523A" w:rsidRPr="00891547">
        <w:rPr>
          <w:rFonts w:ascii="Times New Roman" w:hAnsi="Times New Roman"/>
        </w:rPr>
        <w:t>aterials</w:t>
      </w:r>
    </w:p>
    <w:p w:rsidR="0033523A" w:rsidRPr="00891547" w:rsidRDefault="0033523A" w:rsidP="00ED5298">
      <w:pPr>
        <w:pStyle w:val="PR3"/>
        <w:rPr>
          <w:rFonts w:ascii="Times New Roman" w:hAnsi="Times New Roman"/>
        </w:rPr>
      </w:pPr>
      <w:r w:rsidRPr="00891547">
        <w:rPr>
          <w:rFonts w:ascii="Times New Roman" w:hAnsi="Times New Roman"/>
        </w:rPr>
        <w:t>Soils.</w:t>
      </w:r>
    </w:p>
    <w:p w:rsidR="0033523A" w:rsidRPr="00891547" w:rsidRDefault="0059004F" w:rsidP="00ED5298">
      <w:pPr>
        <w:pStyle w:val="PR3"/>
        <w:rPr>
          <w:rFonts w:ascii="Times New Roman" w:hAnsi="Times New Roman"/>
        </w:rPr>
      </w:pPr>
      <w:r>
        <w:rPr>
          <w:rFonts w:ascii="Times New Roman" w:hAnsi="Times New Roman"/>
        </w:rPr>
        <w:t>Wire and c</w:t>
      </w:r>
      <w:r w:rsidR="0033523A" w:rsidRPr="00891547">
        <w:rPr>
          <w:rFonts w:ascii="Times New Roman" w:hAnsi="Times New Roman"/>
        </w:rPr>
        <w:t>able.</w:t>
      </w:r>
    </w:p>
    <w:p w:rsidR="0033523A" w:rsidRPr="00891547" w:rsidRDefault="0033523A" w:rsidP="00ED5298">
      <w:pPr>
        <w:pStyle w:val="PR3"/>
        <w:rPr>
          <w:rFonts w:ascii="Times New Roman" w:hAnsi="Times New Roman"/>
        </w:rPr>
      </w:pPr>
      <w:r w:rsidRPr="00891547">
        <w:rPr>
          <w:rFonts w:ascii="Times New Roman" w:hAnsi="Times New Roman"/>
        </w:rPr>
        <w:t>Wood.</w:t>
      </w:r>
    </w:p>
    <w:p w:rsidR="00ED5298" w:rsidRPr="00891547" w:rsidRDefault="0033523A" w:rsidP="00ED5298">
      <w:pPr>
        <w:pStyle w:val="PR3"/>
        <w:rPr>
          <w:rFonts w:ascii="Times New Roman" w:hAnsi="Times New Roman"/>
        </w:rPr>
      </w:pPr>
      <w:r w:rsidRPr="00891547">
        <w:rPr>
          <w:rFonts w:ascii="Times New Roman" w:hAnsi="Times New Roman"/>
        </w:rPr>
        <w:t xml:space="preserve">Other (describe) </w:t>
      </w:r>
    </w:p>
    <w:p w:rsidR="00ED5298" w:rsidRPr="00891547" w:rsidRDefault="0033523A" w:rsidP="00ED5298">
      <w:pPr>
        <w:pStyle w:val="PR2"/>
        <w:rPr>
          <w:rFonts w:ascii="Times New Roman" w:hAnsi="Times New Roman"/>
        </w:rPr>
      </w:pPr>
      <w:r w:rsidRPr="00891547">
        <w:rPr>
          <w:rFonts w:ascii="Times New Roman" w:hAnsi="Times New Roman"/>
        </w:rPr>
        <w:t xml:space="preserve">Miscellaneous Construction Debris: Develop and implement a program to transport loads of mixed (commingled) new construction materials that cannot be feasibly source separated to a mixed materials recycling facility. </w:t>
      </w:r>
    </w:p>
    <w:p w:rsidR="00ED5298" w:rsidRPr="00891547" w:rsidRDefault="0033523A" w:rsidP="00ED5298">
      <w:pPr>
        <w:pStyle w:val="ART"/>
        <w:rPr>
          <w:rFonts w:ascii="Times New Roman" w:hAnsi="Times New Roman"/>
          <w:b/>
        </w:rPr>
      </w:pPr>
      <w:r w:rsidRPr="00891547">
        <w:rPr>
          <w:rFonts w:ascii="Times New Roman" w:hAnsi="Times New Roman"/>
          <w:b/>
        </w:rPr>
        <w:t>DISPOSAL OPERATIONS AND WASTE HAULING</w:t>
      </w:r>
    </w:p>
    <w:p w:rsidR="00ED5298" w:rsidRPr="00891547" w:rsidRDefault="0033523A" w:rsidP="00ED5298">
      <w:pPr>
        <w:pStyle w:val="PR1"/>
        <w:rPr>
          <w:rFonts w:ascii="Times New Roman" w:hAnsi="Times New Roman"/>
        </w:rPr>
      </w:pPr>
      <w:r w:rsidRPr="00891547">
        <w:rPr>
          <w:rFonts w:ascii="Times New Roman" w:hAnsi="Times New Roman"/>
        </w:rPr>
        <w:t>Legally transport and dispose of materials that cannot be delivered to a source separated or mixed recycling facility to a transfer station or disposal facility that can legally accept the materials for the purpose of disposal.</w:t>
      </w:r>
    </w:p>
    <w:p w:rsidR="00ED5298" w:rsidRPr="00891547" w:rsidRDefault="0033523A" w:rsidP="00ED5298">
      <w:pPr>
        <w:pStyle w:val="PR1"/>
        <w:rPr>
          <w:rFonts w:ascii="Times New Roman" w:hAnsi="Times New Roman"/>
        </w:rPr>
      </w:pPr>
      <w:r w:rsidRPr="00891547">
        <w:rPr>
          <w:rFonts w:ascii="Times New Roman" w:hAnsi="Times New Roman"/>
        </w:rPr>
        <w:t xml:space="preserve">Use a permitted waste hauler or Contractor’s trucking services and personnel. To confirm valid permitted status of waste haulers, contact the local solid waste authority. </w:t>
      </w:r>
    </w:p>
    <w:p w:rsidR="00ED5298" w:rsidRPr="00891547" w:rsidRDefault="0033523A" w:rsidP="00ED5298">
      <w:pPr>
        <w:pStyle w:val="PR1"/>
        <w:rPr>
          <w:rFonts w:ascii="Times New Roman" w:hAnsi="Times New Roman"/>
        </w:rPr>
      </w:pPr>
      <w:r w:rsidRPr="00891547">
        <w:rPr>
          <w:rFonts w:ascii="Times New Roman" w:hAnsi="Times New Roman"/>
        </w:rPr>
        <w:lastRenderedPageBreak/>
        <w:t>Become familiar with the conditions</w:t>
      </w:r>
      <w:r w:rsidR="0062692A" w:rsidRPr="00891547">
        <w:rPr>
          <w:rFonts w:ascii="Times New Roman" w:hAnsi="Times New Roman"/>
        </w:rPr>
        <w:t xml:space="preserve"> for acceptance of new construc</w:t>
      </w:r>
      <w:r w:rsidRPr="00891547">
        <w:rPr>
          <w:rFonts w:ascii="Times New Roman" w:hAnsi="Times New Roman"/>
        </w:rPr>
        <w:t xml:space="preserve">tion, excavation and demolition materials at recycling facilities, </w:t>
      </w:r>
      <w:r w:rsidR="00E27FC0">
        <w:rPr>
          <w:rFonts w:ascii="Times New Roman" w:hAnsi="Times New Roman"/>
        </w:rPr>
        <w:t xml:space="preserve">and </w:t>
      </w:r>
      <w:r w:rsidRPr="00891547">
        <w:rPr>
          <w:rFonts w:ascii="Times New Roman" w:hAnsi="Times New Roman"/>
        </w:rPr>
        <w:t>prior to delivering materials.</w:t>
      </w:r>
    </w:p>
    <w:p w:rsidR="00ED5298" w:rsidRPr="00891547" w:rsidRDefault="0033523A" w:rsidP="00ED5298">
      <w:pPr>
        <w:pStyle w:val="PR1"/>
        <w:rPr>
          <w:rFonts w:ascii="Times New Roman" w:hAnsi="Times New Roman"/>
        </w:rPr>
      </w:pPr>
      <w:r w:rsidRPr="00891547">
        <w:rPr>
          <w:rFonts w:ascii="Times New Roman" w:hAnsi="Times New Roman"/>
        </w:rPr>
        <w:t>Deliver to facilities that can legally accept new construction, excavation and demolition materials for purpose of re-use, recycling, composting, or disposal.</w:t>
      </w:r>
    </w:p>
    <w:p w:rsidR="00ED5298" w:rsidRPr="00891547" w:rsidRDefault="0033523A" w:rsidP="00ED5298">
      <w:pPr>
        <w:pStyle w:val="PR1"/>
        <w:rPr>
          <w:rFonts w:ascii="Times New Roman" w:hAnsi="Times New Roman"/>
        </w:rPr>
      </w:pPr>
      <w:r w:rsidRPr="00891547">
        <w:rPr>
          <w:rFonts w:ascii="Times New Roman" w:hAnsi="Times New Roman"/>
        </w:rPr>
        <w:t>Do not burn, bury or otherwise dispose of solid waste on the project job-site.</w:t>
      </w:r>
    </w:p>
    <w:p w:rsidR="0033523A" w:rsidRPr="00891547" w:rsidRDefault="0033523A" w:rsidP="00ED5298">
      <w:pPr>
        <w:pStyle w:val="ART"/>
        <w:rPr>
          <w:rFonts w:ascii="Times New Roman" w:hAnsi="Times New Roman"/>
          <w:b/>
        </w:rPr>
      </w:pPr>
      <w:r w:rsidRPr="00891547">
        <w:rPr>
          <w:rFonts w:ascii="Times New Roman" w:hAnsi="Times New Roman"/>
          <w:b/>
        </w:rPr>
        <w:t>RE-USE AND DONATION OPTIONS</w:t>
      </w:r>
    </w:p>
    <w:p w:rsidR="0033523A" w:rsidRPr="00891547" w:rsidRDefault="0033523A" w:rsidP="00700734">
      <w:pPr>
        <w:pStyle w:val="PR1"/>
        <w:numPr>
          <w:ilvl w:val="0"/>
          <w:numId w:val="0"/>
        </w:numPr>
        <w:tabs>
          <w:tab w:val="clear" w:pos="864"/>
        </w:tabs>
        <w:ind w:left="864"/>
        <w:rPr>
          <w:rFonts w:ascii="Times New Roman" w:hAnsi="Times New Roman"/>
        </w:rPr>
      </w:pPr>
      <w:r w:rsidRPr="00891547">
        <w:rPr>
          <w:rFonts w:ascii="Times New Roman" w:hAnsi="Times New Roman"/>
        </w:rPr>
        <w:t>Implement a re-use program to the greatest extent feasible. Options may include:</w:t>
      </w:r>
    </w:p>
    <w:p w:rsidR="00ED5298" w:rsidRPr="00891547" w:rsidRDefault="0033523A" w:rsidP="00700734">
      <w:pPr>
        <w:pStyle w:val="PR2"/>
        <w:numPr>
          <w:ilvl w:val="0"/>
          <w:numId w:val="0"/>
        </w:numPr>
        <w:tabs>
          <w:tab w:val="clear" w:pos="1440"/>
        </w:tabs>
        <w:spacing w:before="120"/>
        <w:ind w:left="900"/>
        <w:rPr>
          <w:rFonts w:ascii="Times New Roman" w:hAnsi="Times New Roman"/>
        </w:rPr>
      </w:pPr>
      <w:r w:rsidRPr="00891547">
        <w:rPr>
          <w:rFonts w:ascii="Times New Roman" w:hAnsi="Times New Roman"/>
        </w:rPr>
        <w:t>California Materials Exchange (CAL-MAX) is</w:t>
      </w:r>
      <w:r w:rsidR="00CC4D46">
        <w:rPr>
          <w:rFonts w:ascii="Times New Roman" w:hAnsi="Times New Roman"/>
        </w:rPr>
        <w:t xml:space="preserve"> a free program</w:t>
      </w:r>
      <w:r w:rsidRPr="00891547">
        <w:rPr>
          <w:rFonts w:ascii="Times New Roman" w:hAnsi="Times New Roman"/>
        </w:rPr>
        <w:t xml:space="preserve"> sponsored by </w:t>
      </w:r>
      <w:r w:rsidR="00CC4D46">
        <w:rPr>
          <w:rFonts w:ascii="Times New Roman" w:hAnsi="Times New Roman"/>
        </w:rPr>
        <w:t>CalRecycle</w:t>
      </w:r>
      <w:r w:rsidR="00E27FC0">
        <w:rPr>
          <w:rFonts w:ascii="Times New Roman" w:hAnsi="Times New Roman"/>
        </w:rPr>
        <w:t xml:space="preserve"> and is designed to help connect businesses, organizations, manufacturers, schools, and individuals with the most effective online resources for exchanging materials. Go to </w:t>
      </w:r>
      <w:hyperlink r:id="rId7" w:history="1">
        <w:r w:rsidR="00E27FC0" w:rsidRPr="00C43B27">
          <w:rPr>
            <w:rStyle w:val="Hyperlink"/>
            <w:rFonts w:ascii="Times New Roman" w:hAnsi="Times New Roman"/>
          </w:rPr>
          <w:t>http://www.calrecycle.ca.gov/CalMAX/</w:t>
        </w:r>
      </w:hyperlink>
      <w:r w:rsidR="00E27FC0">
        <w:rPr>
          <w:rFonts w:ascii="Times New Roman" w:hAnsi="Times New Roman"/>
        </w:rPr>
        <w:t xml:space="preserve">. </w:t>
      </w:r>
      <w:r w:rsidR="00E27FC0">
        <w:rPr>
          <w:rFonts w:ascii="Times New Roman" w:hAnsi="Times New Roman"/>
        </w:rPr>
        <w:fldChar w:fldCharType="begin"/>
      </w:r>
      <w:ins w:id="1" w:author="Jefferson, Jay" w:date="2018-07-11T14:38:00Z">
        <w:r w:rsidR="007F38B1">
          <w:rPr>
            <w:rFonts w:ascii="Times New Roman" w:hAnsi="Times New Roman"/>
          </w:rPr>
          <w:instrText>HYPERLINK "C:\\Users\\jjefferson\\AppData\\Local\\Microsoft\\Windows\\INetCache\\Content.Outlook\\18GXVL1F\\Public"</w:instrText>
        </w:r>
      </w:ins>
      <w:del w:id="2" w:author="Jefferson, Jay" w:date="2018-07-11T14:38:00Z">
        <w:r w:rsidR="00E27FC0" w:rsidDel="007F38B1">
          <w:rPr>
            <w:rFonts w:ascii="Times New Roman" w:hAnsi="Times New Roman"/>
          </w:rPr>
          <w:delInstrText xml:space="preserve"> HYPERLINK "Public" </w:delInstrText>
        </w:r>
      </w:del>
      <w:r w:rsidR="00E27FC0">
        <w:rPr>
          <w:rFonts w:ascii="Times New Roman" w:hAnsi="Times New Roman"/>
        </w:rPr>
        <w:fldChar w:fldCharType="separate"/>
      </w:r>
      <w:r w:rsidR="00E27FC0" w:rsidRPr="00C43B27">
        <w:rPr>
          <w:rStyle w:val="Hyperlink"/>
          <w:rFonts w:ascii="Times New Roman" w:hAnsi="Times New Roman"/>
        </w:rPr>
        <w:t>Public</w:t>
      </w:r>
      <w:r w:rsidR="00E27FC0">
        <w:rPr>
          <w:rFonts w:ascii="Times New Roman" w:hAnsi="Times New Roman"/>
        </w:rPr>
        <w:fldChar w:fldCharType="end"/>
      </w:r>
      <w:r w:rsidR="00E27FC0">
        <w:rPr>
          <w:rFonts w:ascii="Times New Roman" w:hAnsi="Times New Roman"/>
        </w:rPr>
        <w:t xml:space="preserve"> Surplus is a government agency surplus auction system used by many universities. Go to </w:t>
      </w:r>
      <w:hyperlink r:id="rId8" w:history="1">
        <w:r w:rsidR="00E27FC0" w:rsidRPr="00C43B27">
          <w:rPr>
            <w:rStyle w:val="Hyperlink"/>
            <w:rFonts w:ascii="Times New Roman" w:hAnsi="Times New Roman"/>
          </w:rPr>
          <w:t>https://www.publicsurplus.com</w:t>
        </w:r>
      </w:hyperlink>
      <w:r w:rsidR="00E27FC0">
        <w:rPr>
          <w:rFonts w:ascii="Times New Roman" w:hAnsi="Times New Roman"/>
        </w:rPr>
        <w:t xml:space="preserve"> for more information. </w:t>
      </w:r>
    </w:p>
    <w:p w:rsidR="00ED5298" w:rsidRPr="00891547" w:rsidRDefault="0033523A" w:rsidP="00ED5298">
      <w:pPr>
        <w:pStyle w:val="ART"/>
        <w:rPr>
          <w:rFonts w:ascii="Times New Roman" w:hAnsi="Times New Roman"/>
          <w:b/>
        </w:rPr>
      </w:pPr>
      <w:r w:rsidRPr="00891547">
        <w:rPr>
          <w:rFonts w:ascii="Times New Roman" w:hAnsi="Times New Roman"/>
          <w:b/>
        </w:rPr>
        <w:t>REVENUE</w:t>
      </w:r>
    </w:p>
    <w:p w:rsidR="00ED5298" w:rsidRPr="00891547" w:rsidRDefault="0033523A" w:rsidP="00700734">
      <w:pPr>
        <w:pStyle w:val="PR1"/>
        <w:numPr>
          <w:ilvl w:val="0"/>
          <w:numId w:val="0"/>
        </w:numPr>
        <w:ind w:left="864"/>
        <w:rPr>
          <w:rFonts w:ascii="Times New Roman" w:hAnsi="Times New Roman"/>
        </w:rPr>
      </w:pPr>
      <w:r w:rsidRPr="00891547">
        <w:rPr>
          <w:rFonts w:ascii="Times New Roman" w:hAnsi="Times New Roman"/>
        </w:rPr>
        <w:t>Revenues or other savings obtained from recycled, re-used, or salvaged materials shall accrue to Contractor unless otherwise noted in the Contract Documents.</w:t>
      </w:r>
    </w:p>
    <w:p w:rsidR="0033523A" w:rsidRPr="00891547" w:rsidRDefault="0033523A" w:rsidP="00891547">
      <w:pPr>
        <w:pStyle w:val="EOS"/>
        <w:jc w:val="center"/>
        <w:rPr>
          <w:rFonts w:ascii="Times New Roman" w:hAnsi="Times New Roman"/>
          <w:b/>
        </w:rPr>
      </w:pPr>
      <w:r w:rsidRPr="00891547">
        <w:rPr>
          <w:rFonts w:ascii="Times New Roman" w:hAnsi="Times New Roman"/>
          <w:b/>
        </w:rPr>
        <w:t>END OF SECTION</w:t>
      </w:r>
      <w:r w:rsidR="00880F57" w:rsidRPr="00891547">
        <w:rPr>
          <w:rFonts w:ascii="Times New Roman" w:hAnsi="Times New Roman"/>
          <w:b/>
        </w:rPr>
        <w:t xml:space="preserve"> </w:t>
      </w:r>
    </w:p>
    <w:sectPr w:rsidR="0033523A" w:rsidRPr="00891547" w:rsidSect="0059004F">
      <w:headerReference w:type="default" r:id="rId9"/>
      <w:footerReference w:type="default" r:id="rId10"/>
      <w:endnotePr>
        <w:numFmt w:val="decimal"/>
      </w:endnotePr>
      <w:pgSz w:w="12240" w:h="15840" w:code="1"/>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EF" w:rsidRDefault="007D4AEF">
      <w:r>
        <w:separator/>
      </w:r>
    </w:p>
  </w:endnote>
  <w:endnote w:type="continuationSeparator" w:id="0">
    <w:p w:rsidR="007D4AEF" w:rsidRDefault="007D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Souvenir L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97" w:type="dxa"/>
      <w:tblInd w:w="335" w:type="dxa"/>
      <w:tblLayout w:type="fixed"/>
      <w:tblCellMar>
        <w:left w:w="65" w:type="dxa"/>
        <w:right w:w="65" w:type="dxa"/>
      </w:tblCellMar>
      <w:tblLook w:val="0000" w:firstRow="0" w:lastRow="0" w:firstColumn="0" w:lastColumn="0" w:noHBand="0" w:noVBand="0"/>
    </w:tblPr>
    <w:tblGrid>
      <w:gridCol w:w="9425"/>
      <w:gridCol w:w="1872"/>
    </w:tblGrid>
    <w:tr w:rsidR="00375FB4" w:rsidRPr="00891547" w:rsidTr="0059004F">
      <w:tc>
        <w:tcPr>
          <w:tcW w:w="9425" w:type="dxa"/>
        </w:tcPr>
        <w:p w:rsidR="00375FB4" w:rsidRPr="00891547" w:rsidRDefault="00375FB4" w:rsidP="0059004F">
          <w:pPr>
            <w:pStyle w:val="FTR"/>
            <w:jc w:val="center"/>
            <w:rPr>
              <w:rFonts w:ascii="Times New Roman" w:hAnsi="Times New Roman"/>
              <w:sz w:val="16"/>
              <w:szCs w:val="16"/>
            </w:rPr>
          </w:pPr>
          <w:r w:rsidRPr="00891547">
            <w:rPr>
              <w:rStyle w:val="NAM"/>
              <w:rFonts w:ascii="Times New Roman" w:hAnsi="Times New Roman"/>
              <w:sz w:val="16"/>
              <w:szCs w:val="16"/>
            </w:rPr>
            <w:t>CONSTRUCTION WASTE MANAGEMENT AND DISPOSAL</w:t>
          </w:r>
        </w:p>
      </w:tc>
      <w:tc>
        <w:tcPr>
          <w:tcW w:w="1872" w:type="dxa"/>
        </w:tcPr>
        <w:p w:rsidR="00375FB4" w:rsidRPr="00891547" w:rsidRDefault="00375FB4" w:rsidP="00ED5298">
          <w:pPr>
            <w:pStyle w:val="RJUST"/>
            <w:rPr>
              <w:sz w:val="16"/>
              <w:szCs w:val="16"/>
            </w:rPr>
          </w:pPr>
        </w:p>
      </w:tc>
    </w:tr>
  </w:tbl>
  <w:p w:rsidR="00375FB4" w:rsidRPr="00891547" w:rsidRDefault="00375FB4" w:rsidP="00891547">
    <w:pPr>
      <w:pStyle w:val="Footer"/>
      <w:jc w:val="center"/>
      <w:rPr>
        <w:sz w:val="16"/>
        <w:szCs w:val="16"/>
      </w:rPr>
    </w:pPr>
    <w:r w:rsidRPr="00891547">
      <w:rPr>
        <w:rStyle w:val="NUM"/>
        <w:rFonts w:ascii="Times New Roman" w:hAnsi="Times New Roman"/>
        <w:b w:val="0"/>
        <w:sz w:val="16"/>
        <w:szCs w:val="16"/>
      </w:rPr>
      <w:t>01</w:t>
    </w:r>
    <w:r>
      <w:rPr>
        <w:rStyle w:val="NUM"/>
        <w:rFonts w:ascii="Times New Roman" w:hAnsi="Times New Roman"/>
        <w:b w:val="0"/>
        <w:sz w:val="16"/>
        <w:szCs w:val="16"/>
        <w:lang w:val="en-US"/>
      </w:rPr>
      <w:t xml:space="preserve"> </w:t>
    </w:r>
    <w:r w:rsidRPr="00891547">
      <w:rPr>
        <w:rStyle w:val="NUM"/>
        <w:rFonts w:ascii="Times New Roman" w:hAnsi="Times New Roman"/>
        <w:b w:val="0"/>
        <w:sz w:val="16"/>
        <w:szCs w:val="16"/>
      </w:rPr>
      <w:t>74</w:t>
    </w:r>
    <w:r>
      <w:rPr>
        <w:rStyle w:val="NUM"/>
        <w:rFonts w:ascii="Times New Roman" w:hAnsi="Times New Roman"/>
        <w:b w:val="0"/>
        <w:sz w:val="16"/>
        <w:szCs w:val="16"/>
        <w:lang w:val="en-US"/>
      </w:rPr>
      <w:t xml:space="preserve"> </w:t>
    </w:r>
    <w:r w:rsidRPr="00891547">
      <w:rPr>
        <w:rStyle w:val="NUM"/>
        <w:rFonts w:ascii="Times New Roman" w:hAnsi="Times New Roman"/>
        <w:b w:val="0"/>
        <w:sz w:val="16"/>
        <w:szCs w:val="16"/>
      </w:rPr>
      <w:t>19</w:t>
    </w:r>
    <w:r w:rsidRPr="00891547">
      <w:rPr>
        <w:sz w:val="16"/>
        <w:szCs w:val="16"/>
      </w:rPr>
      <w:t xml:space="preserve"> - </w:t>
    </w:r>
    <w:r w:rsidRPr="00891547">
      <w:rPr>
        <w:sz w:val="16"/>
        <w:szCs w:val="16"/>
      </w:rPr>
      <w:fldChar w:fldCharType="begin"/>
    </w:r>
    <w:r w:rsidRPr="00891547">
      <w:rPr>
        <w:sz w:val="16"/>
        <w:szCs w:val="16"/>
      </w:rPr>
      <w:instrText xml:space="preserve"> PAGE </w:instrText>
    </w:r>
    <w:r w:rsidRPr="00891547">
      <w:rPr>
        <w:sz w:val="16"/>
        <w:szCs w:val="16"/>
      </w:rPr>
      <w:fldChar w:fldCharType="separate"/>
    </w:r>
    <w:r w:rsidR="005E4BF1">
      <w:rPr>
        <w:noProof/>
        <w:sz w:val="16"/>
        <w:szCs w:val="16"/>
      </w:rPr>
      <w:t>1</w:t>
    </w:r>
    <w:r w:rsidRPr="0089154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EF" w:rsidRDefault="007D4AEF">
      <w:r>
        <w:separator/>
      </w:r>
    </w:p>
  </w:footnote>
  <w:footnote w:type="continuationSeparator" w:id="0">
    <w:p w:rsidR="007D4AEF" w:rsidRDefault="007D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4" w:rsidRPr="00891547" w:rsidRDefault="00375FB4" w:rsidP="0069590C">
    <w:pPr>
      <w:pStyle w:val="Header"/>
      <w:tabs>
        <w:tab w:val="clear" w:pos="4320"/>
        <w:tab w:val="clear" w:pos="8640"/>
        <w:tab w:val="right" w:pos="9360"/>
      </w:tabs>
      <w:rPr>
        <w:rFonts w:ascii="Times New Roman" w:hAnsi="Times New Roman"/>
        <w:b w:val="0"/>
        <w:sz w:val="16"/>
        <w:szCs w:val="16"/>
      </w:rPr>
    </w:pPr>
    <w:r w:rsidRPr="00891547">
      <w:rPr>
        <w:rFonts w:ascii="Times New Roman" w:hAnsi="Times New Roman"/>
        <w:b w:val="0"/>
        <w:sz w:val="16"/>
        <w:szCs w:val="16"/>
      </w:rPr>
      <w:t>California State University</w:t>
    </w:r>
    <w:r>
      <w:rPr>
        <w:rFonts w:ascii="Times New Roman" w:hAnsi="Times New Roman"/>
        <w:b w:val="0"/>
        <w:sz w:val="16"/>
        <w:szCs w:val="16"/>
        <w:lang w:val="en-US"/>
      </w:rPr>
      <w:t xml:space="preserve"> [Campus Name]</w:t>
    </w:r>
    <w:r w:rsidRPr="00891547">
      <w:rPr>
        <w:rFonts w:ascii="Times New Roman" w:hAnsi="Times New Roman"/>
        <w:b w:val="0"/>
        <w:sz w:val="16"/>
        <w:szCs w:val="16"/>
      </w:rPr>
      <w:tab/>
      <w:t>[Date]</w:t>
    </w:r>
  </w:p>
  <w:p w:rsidR="00375FB4" w:rsidRPr="00891547" w:rsidRDefault="00375FB4" w:rsidP="0069590C">
    <w:pPr>
      <w:pStyle w:val="Header"/>
      <w:tabs>
        <w:tab w:val="clear" w:pos="4320"/>
        <w:tab w:val="clear" w:pos="8640"/>
        <w:tab w:val="right" w:pos="9360"/>
      </w:tabs>
      <w:rPr>
        <w:rFonts w:ascii="Times New Roman" w:hAnsi="Times New Roman"/>
        <w:b w:val="0"/>
        <w:sz w:val="16"/>
        <w:szCs w:val="16"/>
      </w:rPr>
    </w:pPr>
    <w:r w:rsidRPr="00891547">
      <w:rPr>
        <w:rFonts w:ascii="Times New Roman" w:hAnsi="Times New Roman"/>
        <w:b w:val="0"/>
        <w:sz w:val="16"/>
        <w:szCs w:val="16"/>
      </w:rPr>
      <w:t>[Project Name]</w:t>
    </w:r>
    <w:r w:rsidRPr="00891547">
      <w:rPr>
        <w:rFonts w:ascii="Times New Roman" w:hAnsi="Times New Roman"/>
        <w:b w:val="0"/>
        <w:sz w:val="16"/>
        <w:szCs w:val="16"/>
      </w:rPr>
      <w:tab/>
      <w:t>[Show Submittal Phase]</w:t>
    </w:r>
  </w:p>
  <w:p w:rsidR="00375FB4" w:rsidRPr="00891547" w:rsidRDefault="00375FB4" w:rsidP="0069590C">
    <w:pPr>
      <w:pStyle w:val="Header"/>
      <w:tabs>
        <w:tab w:val="clear" w:pos="4320"/>
        <w:tab w:val="clear" w:pos="8640"/>
        <w:tab w:val="right" w:pos="9360"/>
      </w:tabs>
      <w:rPr>
        <w:rFonts w:ascii="Times New Roman" w:hAnsi="Times New Roman"/>
        <w:b w:val="0"/>
        <w:sz w:val="16"/>
        <w:szCs w:val="16"/>
      </w:rPr>
    </w:pPr>
    <w:r w:rsidRPr="00891547">
      <w:rPr>
        <w:rFonts w:ascii="Times New Roman" w:hAnsi="Times New Roman"/>
        <w:b w:val="0"/>
        <w:sz w:val="16"/>
        <w:szCs w:val="16"/>
      </w:rPr>
      <w:t>[Project Number]</w:t>
    </w:r>
    <w:r w:rsidRPr="00891547">
      <w:rPr>
        <w:rFonts w:ascii="Times New Roman" w:hAnsi="Times New Roman"/>
        <w:b w:val="0"/>
        <w:sz w:val="16"/>
        <w:szCs w:val="16"/>
      </w:rPr>
      <w:tab/>
    </w:r>
  </w:p>
  <w:p w:rsidR="00375FB4" w:rsidRDefault="00375FB4">
    <w:pPr>
      <w:pStyle w:val="Header"/>
      <w:rPr>
        <w:rFonts w:ascii="Times New Roman" w:hAnsi="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43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474201DC"/>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numFmt w:val="none"/>
      <w:lvlText w:val=""/>
      <w:lvlJc w:val="left"/>
    </w:lvl>
    <w:lvl w:ilvl="8">
      <w:numFmt w:val="none"/>
      <w:lvlText w:val=""/>
      <w:lvlJc w:val="left"/>
    </w:lvl>
  </w:abstractNum>
  <w:abstractNum w:abstractNumId="2" w15:restartNumberingAfterBreak="0">
    <w:nsid w:val="00000001"/>
    <w:multiLevelType w:val="multilevel"/>
    <w:tmpl w:val="F3C8E92A"/>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upperLetter"/>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1DEF1A83"/>
    <w:multiLevelType w:val="hybridMultilevel"/>
    <w:tmpl w:val="5420DCF6"/>
    <w:lvl w:ilvl="0" w:tplc="28A0E07A">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58700E5B"/>
    <w:multiLevelType w:val="singleLevel"/>
    <w:tmpl w:val="B2D2995A"/>
    <w:lvl w:ilvl="0">
      <w:start w:val="1"/>
      <w:numFmt w:val="none"/>
      <w:pStyle w:val="Heading8"/>
      <w:lvlText w:val="-"/>
      <w:legacy w:legacy="1" w:legacySpace="0" w:legacyIndent="0"/>
      <w:lvlJc w:val="left"/>
      <w:rPr>
        <w:rFonts w:ascii="Times New Roman" w:hAnsi="Times New Roman" w:cs="Times New Roman" w:hint="default"/>
      </w:rPr>
    </w:lvl>
  </w:abstractNum>
  <w:abstractNum w:abstractNumId="5" w15:restartNumberingAfterBreak="0">
    <w:nsid w:val="5C3E7500"/>
    <w:multiLevelType w:val="hybridMultilevel"/>
    <w:tmpl w:val="0038D61C"/>
    <w:lvl w:ilvl="0" w:tplc="B4E8B17A">
      <w:start w:val="3"/>
      <w:numFmt w:val="upperLetter"/>
      <w:lvlText w:val="%1."/>
      <w:lvlJc w:val="left"/>
      <w:pPr>
        <w:tabs>
          <w:tab w:val="num" w:pos="1005"/>
        </w:tabs>
        <w:ind w:left="1005" w:hanging="570"/>
      </w:pPr>
      <w:rPr>
        <w:rFonts w:hint="default"/>
      </w:rPr>
    </w:lvl>
    <w:lvl w:ilvl="1" w:tplc="D8282934">
      <w:start w:val="1"/>
      <w:numFmt w:val="decimal"/>
      <w:lvlText w:val="%2."/>
      <w:lvlJc w:val="left"/>
      <w:pPr>
        <w:tabs>
          <w:tab w:val="num" w:pos="1515"/>
        </w:tabs>
        <w:ind w:left="1515" w:hanging="360"/>
      </w:pPr>
      <w:rPr>
        <w:rFonts w:hint="default"/>
      </w:rPr>
    </w:lvl>
    <w:lvl w:ilvl="2" w:tplc="8E2C9BA6">
      <w:start w:val="1"/>
      <w:numFmt w:val="lowerLetter"/>
      <w:lvlText w:val="%3."/>
      <w:lvlJc w:val="left"/>
      <w:pPr>
        <w:tabs>
          <w:tab w:val="num" w:pos="2415"/>
        </w:tabs>
        <w:ind w:left="2415"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5"/>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son, Jay">
    <w15:presenceInfo w15:providerId="None" w15:userId="Jefferson, J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20"/>
    <w:rsid w:val="0013642F"/>
    <w:rsid w:val="00194A03"/>
    <w:rsid w:val="001D5ADF"/>
    <w:rsid w:val="00203098"/>
    <w:rsid w:val="002D620B"/>
    <w:rsid w:val="00311F1B"/>
    <w:rsid w:val="003225C6"/>
    <w:rsid w:val="0033523A"/>
    <w:rsid w:val="003527D8"/>
    <w:rsid w:val="00375FB4"/>
    <w:rsid w:val="00380FB6"/>
    <w:rsid w:val="00420C78"/>
    <w:rsid w:val="00473195"/>
    <w:rsid w:val="00497ED8"/>
    <w:rsid w:val="0059004F"/>
    <w:rsid w:val="005B2DAF"/>
    <w:rsid w:val="005E4BF1"/>
    <w:rsid w:val="005E6632"/>
    <w:rsid w:val="0062692A"/>
    <w:rsid w:val="00633721"/>
    <w:rsid w:val="006776B3"/>
    <w:rsid w:val="00683B5C"/>
    <w:rsid w:val="0069590C"/>
    <w:rsid w:val="00700734"/>
    <w:rsid w:val="00733602"/>
    <w:rsid w:val="007D4AEF"/>
    <w:rsid w:val="007F38B1"/>
    <w:rsid w:val="00841A39"/>
    <w:rsid w:val="00880F57"/>
    <w:rsid w:val="00882B20"/>
    <w:rsid w:val="00891547"/>
    <w:rsid w:val="008D3F3D"/>
    <w:rsid w:val="009727D8"/>
    <w:rsid w:val="00980027"/>
    <w:rsid w:val="00A05D1B"/>
    <w:rsid w:val="00AD526D"/>
    <w:rsid w:val="00B54377"/>
    <w:rsid w:val="00BF494E"/>
    <w:rsid w:val="00C041F9"/>
    <w:rsid w:val="00C90094"/>
    <w:rsid w:val="00CA7924"/>
    <w:rsid w:val="00CA7989"/>
    <w:rsid w:val="00CC4D46"/>
    <w:rsid w:val="00D75C5D"/>
    <w:rsid w:val="00E27FC0"/>
    <w:rsid w:val="00EA7B69"/>
    <w:rsid w:val="00ED5298"/>
    <w:rsid w:val="00FA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A21CCB8-E60C-4A86-A0B7-F8B02A33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98"/>
    <w:rPr>
      <w:rFonts w:ascii="Arial" w:hAnsi="Arial"/>
    </w:rPr>
  </w:style>
  <w:style w:type="paragraph" w:styleId="Heading1">
    <w:name w:val="heading 1"/>
    <w:basedOn w:val="Normal"/>
    <w:next w:val="Normal"/>
    <w:qFormat/>
    <w:rsid w:val="00ED5298"/>
    <w:pPr>
      <w:numPr>
        <w:numId w:val="11"/>
      </w:numPr>
      <w:outlineLvl w:val="0"/>
    </w:pPr>
    <w:rPr>
      <w:rFonts w:ascii="ITC Souvenir Light" w:hAnsi="ITC Souvenir Light"/>
      <w:sz w:val="24"/>
    </w:rPr>
  </w:style>
  <w:style w:type="paragraph" w:styleId="Heading2">
    <w:name w:val="heading 2"/>
    <w:basedOn w:val="Normal"/>
    <w:next w:val="Normal"/>
    <w:qFormat/>
    <w:rsid w:val="00ED5298"/>
    <w:pPr>
      <w:numPr>
        <w:ilvl w:val="1"/>
        <w:numId w:val="11"/>
      </w:numPr>
      <w:outlineLvl w:val="1"/>
    </w:pPr>
    <w:rPr>
      <w:rFonts w:ascii="ITC Souvenir Light" w:hAnsi="ITC Souvenir Light"/>
      <w:sz w:val="24"/>
    </w:rPr>
  </w:style>
  <w:style w:type="paragraph" w:styleId="Heading3">
    <w:name w:val="heading 3"/>
    <w:basedOn w:val="Normal"/>
    <w:next w:val="Normal"/>
    <w:link w:val="Heading3Char"/>
    <w:qFormat/>
    <w:rsid w:val="00ED5298"/>
    <w:pPr>
      <w:numPr>
        <w:ilvl w:val="2"/>
        <w:numId w:val="11"/>
      </w:numPr>
      <w:outlineLvl w:val="2"/>
    </w:pPr>
    <w:rPr>
      <w:rFonts w:ascii="ITC Souvenir Light" w:hAnsi="ITC Souvenir Light"/>
      <w:sz w:val="24"/>
    </w:rPr>
  </w:style>
  <w:style w:type="paragraph" w:styleId="Heading4">
    <w:name w:val="heading 4"/>
    <w:basedOn w:val="Normal"/>
    <w:next w:val="Normal"/>
    <w:link w:val="Heading4Char"/>
    <w:qFormat/>
    <w:rsid w:val="00ED5298"/>
    <w:pPr>
      <w:numPr>
        <w:ilvl w:val="3"/>
        <w:numId w:val="11"/>
      </w:numPr>
      <w:outlineLvl w:val="3"/>
    </w:pPr>
    <w:rPr>
      <w:rFonts w:ascii="ITC Souvenir Light" w:hAnsi="ITC Souvenir Light"/>
      <w:sz w:val="24"/>
    </w:rPr>
  </w:style>
  <w:style w:type="paragraph" w:styleId="Heading5">
    <w:name w:val="heading 5"/>
    <w:basedOn w:val="Normal"/>
    <w:next w:val="Normal"/>
    <w:link w:val="Heading5Char"/>
    <w:qFormat/>
    <w:rsid w:val="00ED5298"/>
    <w:pPr>
      <w:numPr>
        <w:ilvl w:val="4"/>
        <w:numId w:val="11"/>
      </w:numPr>
      <w:outlineLvl w:val="4"/>
    </w:pPr>
    <w:rPr>
      <w:rFonts w:ascii="ITC Souvenir Light" w:hAnsi="ITC Souvenir Light"/>
      <w:sz w:val="24"/>
    </w:rPr>
  </w:style>
  <w:style w:type="paragraph" w:styleId="Heading6">
    <w:name w:val="heading 6"/>
    <w:basedOn w:val="Normal"/>
    <w:next w:val="Normal"/>
    <w:link w:val="Heading6Char"/>
    <w:qFormat/>
    <w:rsid w:val="00ED5298"/>
    <w:pPr>
      <w:numPr>
        <w:ilvl w:val="5"/>
        <w:numId w:val="11"/>
      </w:numPr>
      <w:outlineLvl w:val="5"/>
    </w:pPr>
    <w:rPr>
      <w:rFonts w:ascii="ITC Souvenir Light" w:hAnsi="ITC Souvenir Light"/>
      <w:sz w:val="24"/>
    </w:rPr>
  </w:style>
  <w:style w:type="paragraph" w:styleId="Heading7">
    <w:name w:val="heading 7"/>
    <w:basedOn w:val="Normal"/>
    <w:next w:val="Normal"/>
    <w:link w:val="Heading7Char"/>
    <w:qFormat/>
    <w:rsid w:val="00ED5298"/>
    <w:pPr>
      <w:numPr>
        <w:ilvl w:val="6"/>
        <w:numId w:val="11"/>
      </w:numPr>
      <w:outlineLvl w:val="6"/>
    </w:pPr>
    <w:rPr>
      <w:rFonts w:ascii="ITC Souvenir Light" w:hAnsi="ITC Souvenir Light"/>
      <w:sz w:val="24"/>
    </w:rPr>
  </w:style>
  <w:style w:type="paragraph" w:styleId="Heading8">
    <w:name w:val="heading 8"/>
    <w:basedOn w:val="Normal"/>
    <w:next w:val="Normal"/>
    <w:link w:val="Heading8Char"/>
    <w:qFormat/>
    <w:rsid w:val="00ED5298"/>
    <w:pPr>
      <w:numPr>
        <w:numId w:val="12"/>
      </w:numPr>
      <w:outlineLvl w:val="7"/>
    </w:pPr>
    <w:rPr>
      <w:rFonts w:ascii="ITC Souvenir Light" w:hAnsi="ITC Souvenir Light"/>
      <w:sz w:val="24"/>
    </w:rPr>
  </w:style>
  <w:style w:type="paragraph" w:styleId="Heading9">
    <w:name w:val="heading 9"/>
    <w:basedOn w:val="Normal"/>
    <w:next w:val="Normal"/>
    <w:link w:val="Heading9Char"/>
    <w:qFormat/>
    <w:rsid w:val="00ED5298"/>
    <w:pPr>
      <w:keepNext/>
      <w:tabs>
        <w:tab w:val="center" w:pos="4680"/>
      </w:tabs>
      <w:jc w:val="both"/>
      <w:outlineLvl w:val="8"/>
    </w:pPr>
    <w:rPr>
      <w:rFonts w:ascii="Times New Roman" w:hAnsi="Times New Roma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
    <w:name w:val="ANT"/>
    <w:basedOn w:val="Normal"/>
    <w:rsid w:val="00ED5298"/>
    <w:pPr>
      <w:suppressAutoHyphens/>
      <w:spacing w:before="240"/>
      <w:jc w:val="both"/>
    </w:pPr>
    <w:rPr>
      <w:rFonts w:ascii="Times New Roman" w:hAnsi="Times New Roman"/>
      <w:vanish/>
      <w:color w:val="800080"/>
      <w:sz w:val="22"/>
      <w:u w:val="single"/>
    </w:rPr>
  </w:style>
  <w:style w:type="paragraph" w:customStyle="1" w:styleId="ART">
    <w:name w:val="ART"/>
    <w:basedOn w:val="Normal"/>
    <w:next w:val="Normal"/>
    <w:rsid w:val="00ED5298"/>
    <w:pPr>
      <w:keepNext/>
      <w:numPr>
        <w:ilvl w:val="3"/>
        <w:numId w:val="18"/>
      </w:numPr>
      <w:suppressAutoHyphens/>
      <w:spacing w:before="480"/>
      <w:jc w:val="both"/>
      <w:outlineLvl w:val="1"/>
    </w:pPr>
  </w:style>
  <w:style w:type="paragraph" w:customStyle="1" w:styleId="CMT">
    <w:name w:val="CMT"/>
    <w:basedOn w:val="Normal"/>
    <w:rsid w:val="00ED5298"/>
    <w:pPr>
      <w:suppressAutoHyphens/>
      <w:spacing w:before="240"/>
      <w:jc w:val="both"/>
    </w:pPr>
    <w:rPr>
      <w:rFonts w:ascii="Times New Roman" w:hAnsi="Times New Roman"/>
      <w:vanish/>
      <w:color w:val="0000FF"/>
      <w:sz w:val="22"/>
    </w:rPr>
  </w:style>
  <w:style w:type="character" w:customStyle="1" w:styleId="CPR">
    <w:name w:val="CPR"/>
    <w:rsid w:val="00ED5298"/>
    <w:rPr>
      <w:rFonts w:cs="Times New Roman"/>
    </w:rPr>
  </w:style>
  <w:style w:type="paragraph" w:customStyle="1" w:styleId="DST">
    <w:name w:val="DST"/>
    <w:basedOn w:val="Normal"/>
    <w:next w:val="Normal"/>
    <w:rsid w:val="00ED5298"/>
    <w:pPr>
      <w:numPr>
        <w:ilvl w:val="2"/>
        <w:numId w:val="18"/>
      </w:numPr>
      <w:suppressAutoHyphens/>
      <w:spacing w:before="240"/>
      <w:jc w:val="both"/>
      <w:outlineLvl w:val="0"/>
    </w:pPr>
    <w:rPr>
      <w:rFonts w:ascii="Times New Roman" w:hAnsi="Times New Roman"/>
      <w:sz w:val="22"/>
    </w:rPr>
  </w:style>
  <w:style w:type="paragraph" w:customStyle="1" w:styleId="EOS">
    <w:name w:val="EOS"/>
    <w:basedOn w:val="Normal"/>
    <w:rsid w:val="00ED5298"/>
    <w:pPr>
      <w:suppressAutoHyphens/>
      <w:spacing w:before="480"/>
      <w:jc w:val="both"/>
    </w:pPr>
  </w:style>
  <w:style w:type="paragraph" w:styleId="Footer">
    <w:name w:val="footer"/>
    <w:basedOn w:val="Normal"/>
    <w:link w:val="FooterChar"/>
    <w:uiPriority w:val="99"/>
    <w:unhideWhenUsed/>
    <w:rsid w:val="00ED5298"/>
    <w:pPr>
      <w:tabs>
        <w:tab w:val="center" w:pos="4320"/>
        <w:tab w:val="right" w:pos="8640"/>
      </w:tabs>
    </w:pPr>
    <w:rPr>
      <w:rFonts w:ascii="Times New Roman" w:hAnsi="Times New Roman"/>
      <w:sz w:val="22"/>
      <w:lang w:val="x-none" w:eastAsia="x-none"/>
    </w:rPr>
  </w:style>
  <w:style w:type="character" w:customStyle="1" w:styleId="FooterChar">
    <w:name w:val="Footer Char"/>
    <w:link w:val="Footer"/>
    <w:uiPriority w:val="99"/>
    <w:rsid w:val="00ED5298"/>
    <w:rPr>
      <w:sz w:val="22"/>
      <w:lang w:val="x-none" w:eastAsia="x-none"/>
    </w:rPr>
  </w:style>
  <w:style w:type="paragraph" w:customStyle="1" w:styleId="FTR">
    <w:name w:val="FTR"/>
    <w:basedOn w:val="Normal"/>
    <w:rsid w:val="00ED5298"/>
    <w:pPr>
      <w:tabs>
        <w:tab w:val="right" w:pos="9360"/>
      </w:tabs>
      <w:suppressAutoHyphens/>
      <w:jc w:val="both"/>
    </w:pPr>
  </w:style>
  <w:style w:type="paragraph" w:styleId="Header">
    <w:name w:val="header"/>
    <w:basedOn w:val="Normal"/>
    <w:link w:val="HeaderChar"/>
    <w:unhideWhenUsed/>
    <w:rsid w:val="00ED5298"/>
    <w:pPr>
      <w:tabs>
        <w:tab w:val="center" w:pos="4320"/>
        <w:tab w:val="right" w:pos="8640"/>
      </w:tabs>
    </w:pPr>
    <w:rPr>
      <w:b/>
      <w:lang w:val="x-none" w:eastAsia="x-none"/>
    </w:rPr>
  </w:style>
  <w:style w:type="character" w:customStyle="1" w:styleId="HeaderChar">
    <w:name w:val="Header Char"/>
    <w:link w:val="Header"/>
    <w:rsid w:val="00ED5298"/>
    <w:rPr>
      <w:rFonts w:ascii="Arial" w:hAnsi="Arial"/>
      <w:b/>
      <w:lang w:val="x-none" w:eastAsia="x-none"/>
    </w:rPr>
  </w:style>
  <w:style w:type="character" w:customStyle="1" w:styleId="Heading3Char">
    <w:name w:val="Heading 3 Char"/>
    <w:link w:val="Heading3"/>
    <w:rsid w:val="00ED5298"/>
    <w:rPr>
      <w:rFonts w:ascii="ITC Souvenir Light" w:hAnsi="ITC Souvenir Light"/>
      <w:sz w:val="24"/>
      <w:szCs w:val="24"/>
    </w:rPr>
  </w:style>
  <w:style w:type="character" w:customStyle="1" w:styleId="Heading4Char">
    <w:name w:val="Heading 4 Char"/>
    <w:link w:val="Heading4"/>
    <w:rsid w:val="00ED5298"/>
    <w:rPr>
      <w:rFonts w:ascii="ITC Souvenir Light" w:hAnsi="ITC Souvenir Light"/>
      <w:sz w:val="24"/>
      <w:szCs w:val="24"/>
    </w:rPr>
  </w:style>
  <w:style w:type="character" w:customStyle="1" w:styleId="Heading5Char">
    <w:name w:val="Heading 5 Char"/>
    <w:link w:val="Heading5"/>
    <w:rsid w:val="00ED5298"/>
    <w:rPr>
      <w:rFonts w:ascii="ITC Souvenir Light" w:hAnsi="ITC Souvenir Light"/>
      <w:sz w:val="24"/>
      <w:szCs w:val="24"/>
    </w:rPr>
  </w:style>
  <w:style w:type="character" w:customStyle="1" w:styleId="Heading6Char">
    <w:name w:val="Heading 6 Char"/>
    <w:link w:val="Heading6"/>
    <w:rsid w:val="00ED5298"/>
    <w:rPr>
      <w:rFonts w:ascii="ITC Souvenir Light" w:hAnsi="ITC Souvenir Light"/>
      <w:sz w:val="24"/>
      <w:szCs w:val="24"/>
    </w:rPr>
  </w:style>
  <w:style w:type="character" w:customStyle="1" w:styleId="Heading7Char">
    <w:name w:val="Heading 7 Char"/>
    <w:link w:val="Heading7"/>
    <w:rsid w:val="00ED5298"/>
    <w:rPr>
      <w:rFonts w:ascii="ITC Souvenir Light" w:hAnsi="ITC Souvenir Light"/>
      <w:sz w:val="24"/>
      <w:szCs w:val="24"/>
    </w:rPr>
  </w:style>
  <w:style w:type="character" w:customStyle="1" w:styleId="Heading8Char">
    <w:name w:val="Heading 8 Char"/>
    <w:link w:val="Heading8"/>
    <w:rsid w:val="00ED5298"/>
    <w:rPr>
      <w:rFonts w:ascii="ITC Souvenir Light" w:hAnsi="ITC Souvenir Light"/>
      <w:sz w:val="24"/>
      <w:szCs w:val="24"/>
    </w:rPr>
  </w:style>
  <w:style w:type="character" w:customStyle="1" w:styleId="Heading9Char">
    <w:name w:val="Heading 9 Char"/>
    <w:link w:val="Heading9"/>
    <w:rsid w:val="00ED5298"/>
    <w:rPr>
      <w:b/>
      <w:bCs/>
      <w:spacing w:val="-2"/>
    </w:rPr>
  </w:style>
  <w:style w:type="character" w:customStyle="1" w:styleId="NAM">
    <w:name w:val="NAM"/>
    <w:rsid w:val="00ED5298"/>
    <w:rPr>
      <w:rFonts w:cs="Times New Roman"/>
    </w:rPr>
  </w:style>
  <w:style w:type="character" w:customStyle="1" w:styleId="NUM">
    <w:name w:val="NUM"/>
    <w:rsid w:val="00ED5298"/>
    <w:rPr>
      <w:rFonts w:ascii="Arial" w:hAnsi="Arial" w:cs="Times New Roman"/>
      <w:b/>
      <w:sz w:val="20"/>
    </w:rPr>
  </w:style>
  <w:style w:type="paragraph" w:customStyle="1" w:styleId="PR1">
    <w:name w:val="PR1"/>
    <w:basedOn w:val="Normal"/>
    <w:rsid w:val="00ED5298"/>
    <w:pPr>
      <w:numPr>
        <w:ilvl w:val="4"/>
        <w:numId w:val="18"/>
      </w:numPr>
      <w:suppressAutoHyphens/>
      <w:spacing w:before="240"/>
      <w:jc w:val="both"/>
      <w:outlineLvl w:val="2"/>
    </w:pPr>
  </w:style>
  <w:style w:type="paragraph" w:customStyle="1" w:styleId="PR2">
    <w:name w:val="PR2"/>
    <w:basedOn w:val="Normal"/>
    <w:rsid w:val="00ED5298"/>
    <w:pPr>
      <w:numPr>
        <w:ilvl w:val="5"/>
        <w:numId w:val="18"/>
      </w:numPr>
      <w:suppressAutoHyphens/>
      <w:jc w:val="both"/>
      <w:outlineLvl w:val="3"/>
    </w:pPr>
  </w:style>
  <w:style w:type="paragraph" w:customStyle="1" w:styleId="PR3">
    <w:name w:val="PR3"/>
    <w:basedOn w:val="Normal"/>
    <w:rsid w:val="00ED5298"/>
    <w:pPr>
      <w:numPr>
        <w:ilvl w:val="6"/>
        <w:numId w:val="18"/>
      </w:numPr>
      <w:suppressAutoHyphens/>
      <w:jc w:val="both"/>
      <w:outlineLvl w:val="4"/>
    </w:pPr>
  </w:style>
  <w:style w:type="paragraph" w:customStyle="1" w:styleId="PR4">
    <w:name w:val="PR4"/>
    <w:basedOn w:val="Normal"/>
    <w:rsid w:val="00ED5298"/>
    <w:pPr>
      <w:numPr>
        <w:ilvl w:val="7"/>
        <w:numId w:val="18"/>
      </w:numPr>
      <w:suppressAutoHyphens/>
      <w:jc w:val="both"/>
      <w:outlineLvl w:val="5"/>
    </w:pPr>
  </w:style>
  <w:style w:type="paragraph" w:customStyle="1" w:styleId="PR5">
    <w:name w:val="PR5"/>
    <w:basedOn w:val="Normal"/>
    <w:rsid w:val="00ED5298"/>
    <w:pPr>
      <w:numPr>
        <w:ilvl w:val="8"/>
        <w:numId w:val="18"/>
      </w:numPr>
      <w:suppressAutoHyphens/>
      <w:jc w:val="both"/>
      <w:outlineLvl w:val="6"/>
    </w:pPr>
  </w:style>
  <w:style w:type="paragraph" w:customStyle="1" w:styleId="PRT">
    <w:name w:val="PRT"/>
    <w:basedOn w:val="Normal"/>
    <w:next w:val="Normal"/>
    <w:rsid w:val="00ED5298"/>
    <w:pPr>
      <w:keepNext/>
      <w:numPr>
        <w:numId w:val="18"/>
      </w:numPr>
      <w:suppressAutoHyphens/>
      <w:spacing w:before="480"/>
      <w:jc w:val="both"/>
      <w:outlineLvl w:val="0"/>
    </w:pPr>
  </w:style>
  <w:style w:type="paragraph" w:customStyle="1" w:styleId="RJUST">
    <w:name w:val="RJUST"/>
    <w:basedOn w:val="Normal"/>
    <w:rsid w:val="00ED5298"/>
    <w:pPr>
      <w:jc w:val="right"/>
    </w:pPr>
    <w:rPr>
      <w:rFonts w:ascii="Times New Roman" w:hAnsi="Times New Roman"/>
      <w:sz w:val="22"/>
    </w:rPr>
  </w:style>
  <w:style w:type="paragraph" w:styleId="BalloonText">
    <w:name w:val="Balloon Text"/>
    <w:basedOn w:val="Normal"/>
    <w:link w:val="BalloonTextChar"/>
    <w:uiPriority w:val="99"/>
    <w:semiHidden/>
    <w:unhideWhenUsed/>
    <w:rsid w:val="00A05D1B"/>
    <w:rPr>
      <w:rFonts w:ascii="Tahoma" w:hAnsi="Tahoma" w:cs="Tahoma"/>
      <w:sz w:val="16"/>
      <w:szCs w:val="16"/>
    </w:rPr>
  </w:style>
  <w:style w:type="character" w:customStyle="1" w:styleId="BalloonTextChar">
    <w:name w:val="Balloon Text Char"/>
    <w:link w:val="BalloonText"/>
    <w:uiPriority w:val="99"/>
    <w:semiHidden/>
    <w:rsid w:val="00A05D1B"/>
    <w:rPr>
      <w:rFonts w:ascii="Tahoma" w:hAnsi="Tahoma" w:cs="Tahoma"/>
      <w:sz w:val="16"/>
      <w:szCs w:val="16"/>
    </w:rPr>
  </w:style>
  <w:style w:type="character" w:styleId="Hyperlink">
    <w:name w:val="Hyperlink"/>
    <w:uiPriority w:val="99"/>
    <w:unhideWhenUsed/>
    <w:rsid w:val="00700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surpl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recycle.ca.gov/CalMA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CMRA Master Specification for C&amp;D Recycling, Section 01151</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CMRA Master Specification for C&amp;D Recycling, Section 01151</dc:title>
  <dc:subject/>
  <dc:creator>Construction Materials Recycling Association (CMRA)</dc:creator>
  <cp:keywords/>
  <dc:description>Construction and demolition materials recycling requirements developed by CMRA and provided to the California Integrated Waste Management Board.</dc:description>
  <cp:lastModifiedBy>Carr, Teri</cp:lastModifiedBy>
  <cp:revision>2</cp:revision>
  <cp:lastPrinted>2015-02-25T19:26:00Z</cp:lastPrinted>
  <dcterms:created xsi:type="dcterms:W3CDTF">2018-07-13T18:13:00Z</dcterms:created>
  <dcterms:modified xsi:type="dcterms:W3CDTF">2018-07-13T18:13:00Z</dcterms:modified>
</cp:coreProperties>
</file>