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E2EBD" w14:textId="77777777" w:rsidR="001150BC" w:rsidRDefault="001150BC">
      <w:pPr>
        <w:tabs>
          <w:tab w:val="left" w:pos="1800"/>
          <w:tab w:val="left" w:pos="6840"/>
          <w:tab w:val="left" w:pos="7200"/>
          <w:tab w:val="center" w:pos="9180"/>
          <w:tab w:val="left" w:pos="10620"/>
        </w:tabs>
        <w:spacing w:line="360" w:lineRule="atLeast"/>
        <w:jc w:val="both"/>
        <w:rPr>
          <w:rFonts w:ascii="Arial Narrow" w:hAnsi="Arial Narrow"/>
          <w:smallCaps/>
          <w:sz w:val="16"/>
        </w:rPr>
      </w:pPr>
    </w:p>
    <w:p w14:paraId="233E2EBE" w14:textId="77777777" w:rsidR="001150BC" w:rsidRDefault="001150BC">
      <w:pPr>
        <w:tabs>
          <w:tab w:val="left" w:pos="1800"/>
          <w:tab w:val="left" w:pos="6300"/>
          <w:tab w:val="left" w:pos="6840"/>
          <w:tab w:val="center" w:pos="9180"/>
          <w:tab w:val="left" w:pos="10080"/>
        </w:tabs>
        <w:spacing w:line="360" w:lineRule="atLeast"/>
        <w:jc w:val="both"/>
        <w:rPr>
          <w:rFonts w:ascii="Arial Narrow" w:hAnsi="Arial Narrow"/>
          <w:smallCaps/>
          <w:sz w:val="18"/>
        </w:rPr>
      </w:pPr>
      <w:r>
        <w:rPr>
          <w:rFonts w:ascii="Arial Narrow" w:hAnsi="Arial Narrow"/>
          <w:smallCaps/>
          <w:sz w:val="18"/>
        </w:rPr>
        <w:t>Project</w:t>
      </w:r>
      <w:r>
        <w:rPr>
          <w:rFonts w:ascii="Arial Narrow" w:hAnsi="Arial Narrow"/>
          <w:smallCaps/>
          <w:sz w:val="18"/>
          <w:u w:val="single"/>
        </w:rPr>
        <w:tab/>
      </w:r>
      <w:r>
        <w:rPr>
          <w:rFonts w:ascii="Arial Narrow" w:hAnsi="Arial Narrow"/>
          <w:smallCaps/>
          <w:sz w:val="18"/>
          <w:u w:val="single"/>
        </w:rPr>
        <w:tab/>
      </w:r>
      <w:r>
        <w:rPr>
          <w:rFonts w:ascii="Arial Narrow" w:hAnsi="Arial Narrow"/>
          <w:smallCaps/>
          <w:sz w:val="18"/>
        </w:rPr>
        <w:tab/>
      </w:r>
      <w:proofErr w:type="spellStart"/>
      <w:r>
        <w:rPr>
          <w:rFonts w:ascii="Arial Narrow" w:hAnsi="Arial Narrow"/>
          <w:smallCaps/>
          <w:sz w:val="18"/>
        </w:rPr>
        <w:t>Project</w:t>
      </w:r>
      <w:proofErr w:type="spellEnd"/>
      <w:r>
        <w:rPr>
          <w:rFonts w:ascii="Arial Narrow" w:hAnsi="Arial Narrow"/>
          <w:smallCaps/>
          <w:sz w:val="18"/>
        </w:rPr>
        <w:t xml:space="preserve"> No.</w:t>
      </w:r>
      <w:r>
        <w:rPr>
          <w:rFonts w:ascii="Arial Narrow" w:hAnsi="Arial Narrow"/>
          <w:smallCaps/>
          <w:sz w:val="18"/>
          <w:u w:val="single"/>
        </w:rPr>
        <w:tab/>
      </w:r>
      <w:r>
        <w:rPr>
          <w:rFonts w:ascii="Arial Narrow" w:hAnsi="Arial Narrow"/>
          <w:smallCaps/>
          <w:sz w:val="18"/>
          <w:u w:val="single"/>
        </w:rPr>
        <w:tab/>
      </w:r>
    </w:p>
    <w:p w14:paraId="233E2EBF" w14:textId="77777777" w:rsidR="001150BC" w:rsidRDefault="001150BC">
      <w:pPr>
        <w:tabs>
          <w:tab w:val="left" w:pos="1800"/>
          <w:tab w:val="left" w:pos="6300"/>
          <w:tab w:val="left" w:pos="6840"/>
          <w:tab w:val="center" w:pos="9180"/>
          <w:tab w:val="left" w:pos="10080"/>
        </w:tabs>
        <w:spacing w:line="360" w:lineRule="atLeast"/>
        <w:jc w:val="both"/>
        <w:rPr>
          <w:rFonts w:ascii="Arial Narrow" w:hAnsi="Arial Narrow"/>
          <w:smallCaps/>
          <w:sz w:val="18"/>
        </w:rPr>
      </w:pPr>
      <w:r>
        <w:rPr>
          <w:rFonts w:ascii="Arial Narrow" w:hAnsi="Arial Narrow"/>
          <w:smallCaps/>
          <w:sz w:val="18"/>
        </w:rPr>
        <w:t>Contractor</w:t>
      </w:r>
      <w:r>
        <w:rPr>
          <w:rFonts w:ascii="Arial Narrow" w:hAnsi="Arial Narrow"/>
          <w:smallCaps/>
          <w:sz w:val="18"/>
          <w:u w:val="single"/>
        </w:rPr>
        <w:tab/>
      </w:r>
      <w:r>
        <w:rPr>
          <w:rFonts w:ascii="Arial Narrow" w:hAnsi="Arial Narrow"/>
          <w:smallCaps/>
          <w:sz w:val="18"/>
          <w:u w:val="single"/>
        </w:rPr>
        <w:tab/>
      </w:r>
      <w:r>
        <w:rPr>
          <w:rFonts w:ascii="Arial Narrow" w:hAnsi="Arial Narrow"/>
          <w:smallCaps/>
          <w:sz w:val="18"/>
        </w:rPr>
        <w:tab/>
        <w:t>Contract No.</w:t>
      </w:r>
      <w:r>
        <w:rPr>
          <w:rFonts w:ascii="Arial Narrow" w:hAnsi="Arial Narrow"/>
          <w:smallCaps/>
          <w:sz w:val="18"/>
          <w:u w:val="single"/>
        </w:rPr>
        <w:tab/>
      </w:r>
      <w:r>
        <w:rPr>
          <w:rFonts w:ascii="Arial Narrow" w:hAnsi="Arial Narrow"/>
          <w:smallCaps/>
          <w:sz w:val="18"/>
          <w:u w:val="single"/>
        </w:rPr>
        <w:tab/>
      </w:r>
    </w:p>
    <w:p w14:paraId="233E2EC0" w14:textId="77777777" w:rsidR="001150BC" w:rsidRDefault="001150BC">
      <w:pPr>
        <w:tabs>
          <w:tab w:val="left" w:pos="1800"/>
          <w:tab w:val="left" w:pos="6300"/>
          <w:tab w:val="left" w:pos="6840"/>
          <w:tab w:val="center" w:pos="9180"/>
          <w:tab w:val="left" w:pos="10080"/>
        </w:tabs>
        <w:spacing w:line="360" w:lineRule="atLeast"/>
        <w:jc w:val="both"/>
        <w:rPr>
          <w:rFonts w:ascii="Arial Narrow" w:hAnsi="Arial Narrow"/>
          <w:smallCaps/>
          <w:sz w:val="18"/>
        </w:rPr>
      </w:pPr>
      <w:r>
        <w:rPr>
          <w:rFonts w:ascii="Arial Narrow" w:hAnsi="Arial Narrow"/>
          <w:smallCaps/>
          <w:sz w:val="18"/>
        </w:rPr>
        <w:t>Architect</w:t>
      </w:r>
      <w:r>
        <w:rPr>
          <w:rFonts w:ascii="Arial Narrow" w:hAnsi="Arial Narrow"/>
          <w:smallCaps/>
          <w:sz w:val="18"/>
          <w:u w:val="single"/>
        </w:rPr>
        <w:tab/>
      </w:r>
      <w:r>
        <w:rPr>
          <w:rFonts w:ascii="Arial Narrow" w:hAnsi="Arial Narrow"/>
          <w:smallCaps/>
          <w:sz w:val="18"/>
          <w:u w:val="single"/>
        </w:rPr>
        <w:tab/>
      </w:r>
      <w:r>
        <w:rPr>
          <w:rFonts w:ascii="Arial Narrow" w:hAnsi="Arial Narrow"/>
          <w:smallCaps/>
          <w:sz w:val="18"/>
        </w:rPr>
        <w:tab/>
        <w:t>Date</w:t>
      </w:r>
      <w:r>
        <w:rPr>
          <w:rFonts w:ascii="Arial Narrow" w:hAnsi="Arial Narrow"/>
          <w:smallCaps/>
          <w:sz w:val="18"/>
          <w:u w:val="single"/>
        </w:rPr>
        <w:tab/>
      </w:r>
      <w:r>
        <w:rPr>
          <w:rFonts w:ascii="Arial Narrow" w:hAnsi="Arial Narrow"/>
          <w:smallCaps/>
          <w:sz w:val="18"/>
          <w:u w:val="single"/>
        </w:rPr>
        <w:tab/>
      </w:r>
    </w:p>
    <w:p w14:paraId="233E2EC1" w14:textId="77777777" w:rsidR="001150BC" w:rsidRDefault="001150BC">
      <w:pPr>
        <w:jc w:val="both"/>
        <w:rPr>
          <w:rFonts w:ascii="Arial Narrow" w:hAnsi="Arial Narrow"/>
          <w:b/>
          <w:spacing w:val="-30"/>
          <w:sz w:val="16"/>
        </w:rPr>
      </w:pPr>
    </w:p>
    <w:p w14:paraId="233E2EC2" w14:textId="77777777" w:rsidR="001150BC" w:rsidRDefault="001150BC">
      <w:pPr>
        <w:tabs>
          <w:tab w:val="center" w:pos="4220"/>
        </w:tabs>
        <w:ind w:left="-80" w:right="100"/>
        <w:jc w:val="center"/>
        <w:rPr>
          <w:rFonts w:ascii="Arial Narrow" w:hAnsi="Arial Narrow"/>
          <w:spacing w:val="-30"/>
          <w:u w:val="single"/>
        </w:rPr>
      </w:pPr>
      <w:r>
        <w:rPr>
          <w:rFonts w:ascii="Arial Narrow" w:hAnsi="Arial Narrow"/>
          <w:b/>
          <w:spacing w:val="-30"/>
          <w:sz w:val="28"/>
        </w:rPr>
        <w:t>CONTRACT CHANGE ORDER NO.</w:t>
      </w:r>
      <w:r>
        <w:rPr>
          <w:rFonts w:ascii="Arial Narrow" w:hAnsi="Arial Narrow"/>
          <w:spacing w:val="-30"/>
        </w:rPr>
        <w:t xml:space="preserve">  </w:t>
      </w:r>
      <w:r>
        <w:rPr>
          <w:rFonts w:ascii="Arial Narrow" w:hAnsi="Arial Narrow"/>
          <w:spacing w:val="-30"/>
          <w:u w:val="single"/>
        </w:rPr>
        <w:tab/>
      </w:r>
      <w:r>
        <w:rPr>
          <w:rFonts w:ascii="Arial Narrow" w:hAnsi="Arial Narrow"/>
          <w:spacing w:val="-30"/>
          <w:u w:val="single"/>
        </w:rPr>
        <w:tab/>
      </w:r>
    </w:p>
    <w:p w14:paraId="233E2EC3" w14:textId="77777777" w:rsidR="001150BC" w:rsidRDefault="001150BC">
      <w:pPr>
        <w:tabs>
          <w:tab w:val="center" w:pos="4220"/>
        </w:tabs>
        <w:ind w:left="-80" w:right="100"/>
        <w:jc w:val="center"/>
        <w:rPr>
          <w:rFonts w:ascii="Arial Narrow" w:hAnsi="Arial Narrow"/>
          <w:i/>
          <w:sz w:val="14"/>
        </w:rPr>
      </w:pPr>
    </w:p>
    <w:p w14:paraId="233E2EC4" w14:textId="77777777" w:rsidR="001150BC" w:rsidRDefault="001150BC">
      <w:pPr>
        <w:pStyle w:val="BlockText"/>
        <w:jc w:val="both"/>
        <w:rPr>
          <w:rFonts w:ascii="Arial Narrow" w:hAnsi="Arial Narrow"/>
        </w:rPr>
      </w:pPr>
      <w:r>
        <w:rPr>
          <w:rFonts w:ascii="Arial Narrow" w:hAnsi="Arial Narrow"/>
        </w:rPr>
        <w:t>Note:  Give complete description of work.  The documents supporting this Change Order, including any drawings and estimates of cost, are referenced hereon and made a part hereof. (Reference change proposal number, cost request bulletin number, field instruction number, change order request number, and any other documents as applicable. A copy of each shall be attached to the Trustees’ copy of this Change Order.)</w:t>
      </w:r>
    </w:p>
    <w:tbl>
      <w:tblPr>
        <w:tblW w:w="1016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860"/>
        <w:gridCol w:w="990"/>
        <w:gridCol w:w="1530"/>
        <w:gridCol w:w="1530"/>
        <w:gridCol w:w="810"/>
      </w:tblGrid>
      <w:tr w:rsidR="001150BC" w14:paraId="233E2EDE" w14:textId="77777777"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</w:tcBorders>
            <w:shd w:val="pct25" w:color="auto" w:fill="auto"/>
          </w:tcPr>
          <w:p w14:paraId="233E2EC5" w14:textId="77777777" w:rsidR="001150BC" w:rsidRDefault="001150BC">
            <w:pPr>
              <w:pStyle w:val="Heading1"/>
              <w:rPr>
                <w:rFonts w:ascii="Arial Narrow" w:hAnsi="Arial Narrow"/>
              </w:rPr>
            </w:pPr>
          </w:p>
          <w:p w14:paraId="233E2EC6" w14:textId="77777777" w:rsidR="001150BC" w:rsidRDefault="001150BC">
            <w:pPr>
              <w:pStyle w:val="Heading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  <w:p w14:paraId="233E2EC7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P</w:t>
            </w:r>
          </w:p>
          <w:p w14:paraId="233E2EC8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#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</w:tcBorders>
            <w:shd w:val="pct25" w:color="auto" w:fill="auto"/>
          </w:tcPr>
          <w:p w14:paraId="233E2EC9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C</w:t>
            </w:r>
          </w:p>
          <w:p w14:paraId="233E2ECA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R</w:t>
            </w:r>
          </w:p>
          <w:p w14:paraId="233E2ECB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B</w:t>
            </w:r>
          </w:p>
          <w:p w14:paraId="233E2ECC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#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</w:tcBorders>
            <w:shd w:val="pct25" w:color="auto" w:fill="auto"/>
          </w:tcPr>
          <w:p w14:paraId="233E2ECD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b/>
                <w:sz w:val="16"/>
              </w:rPr>
            </w:pPr>
          </w:p>
          <w:p w14:paraId="233E2ECE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F</w:t>
            </w:r>
          </w:p>
          <w:p w14:paraId="233E2ECF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I</w:t>
            </w:r>
          </w:p>
          <w:p w14:paraId="233E2ED0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#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</w:tcBorders>
            <w:shd w:val="pct25" w:color="auto" w:fill="auto"/>
          </w:tcPr>
          <w:p w14:paraId="233E2ED1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C</w:t>
            </w:r>
          </w:p>
          <w:p w14:paraId="233E2ED2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O</w:t>
            </w:r>
          </w:p>
          <w:p w14:paraId="233E2ED3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R</w:t>
            </w:r>
          </w:p>
          <w:p w14:paraId="233E2ED4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#</w:t>
            </w:r>
          </w:p>
        </w:tc>
        <w:tc>
          <w:tcPr>
            <w:tcW w:w="4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5" w:color="auto" w:fill="auto"/>
          </w:tcPr>
          <w:p w14:paraId="233E2ED5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b/>
                <w:spacing w:val="-30"/>
                <w:sz w:val="18"/>
              </w:rPr>
            </w:pPr>
          </w:p>
          <w:p w14:paraId="233E2ED6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b/>
                <w:spacing w:val="-30"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Description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233E2ED7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b/>
                <w:spacing w:val="-30"/>
                <w:sz w:val="18"/>
              </w:rPr>
            </w:pPr>
          </w:p>
          <w:p w14:paraId="233E2ED8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Extra</w:t>
            </w:r>
          </w:p>
          <w:p w14:paraId="233E2ED9" w14:textId="77777777" w:rsidR="001150BC" w:rsidRDefault="001150BC">
            <w:pPr>
              <w:tabs>
                <w:tab w:val="left" w:pos="4140"/>
              </w:tabs>
              <w:rPr>
                <w:rFonts w:ascii="Arial Narrow" w:hAnsi="Arial Narrow"/>
                <w:b/>
                <w:spacing w:val="-30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233E2EDA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b/>
                <w:spacing w:val="-30"/>
                <w:sz w:val="18"/>
              </w:rPr>
            </w:pPr>
          </w:p>
          <w:p w14:paraId="233E2EDB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b/>
                <w:spacing w:val="-30"/>
                <w:sz w:val="20"/>
              </w:rPr>
            </w:pPr>
            <w:r>
              <w:rPr>
                <w:rFonts w:ascii="Arial Narrow" w:hAnsi="Arial Narrow"/>
                <w:b/>
                <w:sz w:val="18"/>
              </w:rPr>
              <w:t>Credit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233E2EDC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Days</w:t>
            </w:r>
          </w:p>
          <w:p w14:paraId="233E2EDD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b/>
                <w:spacing w:val="-30"/>
                <w:sz w:val="20"/>
              </w:rPr>
            </w:pPr>
            <w:r>
              <w:rPr>
                <w:rFonts w:ascii="Arial Narrow" w:hAnsi="Arial Narrow"/>
                <w:b/>
                <w:sz w:val="18"/>
              </w:rPr>
              <w:t>Ext.</w:t>
            </w:r>
          </w:p>
        </w:tc>
      </w:tr>
      <w:tr w:rsidR="001150BC" w14:paraId="233E2EE9" w14:textId="77777777"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3E2EDF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3E2EE0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3E2EE1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3E2EE2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4850" w:type="dxa"/>
            <w:gridSpan w:val="2"/>
          </w:tcPr>
          <w:p w14:paraId="233E2EE3" w14:textId="77777777" w:rsidR="00297135" w:rsidRDefault="00297135" w:rsidP="00297135">
            <w:pPr>
              <w:tabs>
                <w:tab w:val="left" w:pos="4140"/>
              </w:tabs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 xml:space="preserve">The Trustees have taken occupancy of the </w:t>
            </w:r>
            <w:r>
              <w:rPr>
                <w:rFonts w:ascii="Arial Narrow" w:hAnsi="Arial Narrow"/>
                <w:color w:val="FF0000"/>
                <w:sz w:val="20"/>
                <w:szCs w:val="24"/>
              </w:rPr>
              <w:t>Project Name</w:t>
            </w:r>
            <w:r>
              <w:rPr>
                <w:rFonts w:ascii="Arial Narrow" w:hAnsi="Arial Narrow"/>
                <w:sz w:val="20"/>
                <w:szCs w:val="24"/>
              </w:rPr>
              <w:t xml:space="preserve"> as of </w:t>
            </w:r>
            <w:r>
              <w:rPr>
                <w:rFonts w:ascii="Arial Narrow" w:hAnsi="Arial Narrow"/>
                <w:color w:val="FF0000"/>
                <w:sz w:val="20"/>
                <w:szCs w:val="24"/>
              </w:rPr>
              <w:t xml:space="preserve">X:XX </w:t>
            </w:r>
            <w:r w:rsidRPr="00297135">
              <w:rPr>
                <w:rFonts w:ascii="Arial Narrow" w:hAnsi="Arial Narrow"/>
                <w:color w:val="FF0000"/>
                <w:sz w:val="20"/>
                <w:szCs w:val="24"/>
              </w:rPr>
              <w:t>a</w:t>
            </w:r>
            <w:r>
              <w:rPr>
                <w:rFonts w:ascii="Arial Narrow" w:hAnsi="Arial Narrow"/>
                <w:sz w:val="20"/>
                <w:szCs w:val="24"/>
              </w:rPr>
              <w:t xml:space="preserve">.m. on </w:t>
            </w:r>
            <w:r>
              <w:rPr>
                <w:rFonts w:ascii="Arial Narrow" w:hAnsi="Arial Narrow"/>
                <w:color w:val="FF0000"/>
                <w:sz w:val="20"/>
                <w:szCs w:val="24"/>
              </w:rPr>
              <w:t>Date</w:t>
            </w:r>
            <w:r>
              <w:rPr>
                <w:rFonts w:ascii="Arial Narrow" w:hAnsi="Arial Narrow"/>
                <w:sz w:val="20"/>
                <w:szCs w:val="24"/>
              </w:rPr>
              <w:t xml:space="preserve"> </w:t>
            </w:r>
            <w:r>
              <w:rPr>
                <w:rFonts w:ascii="Arial Narrow" w:hAnsi="Arial Narrow"/>
                <w:color w:val="FF0000"/>
                <w:sz w:val="20"/>
                <w:szCs w:val="24"/>
              </w:rPr>
              <w:t>XX</w:t>
            </w:r>
            <w:r>
              <w:rPr>
                <w:rFonts w:ascii="Arial Narrow" w:hAnsi="Arial Narrow"/>
                <w:sz w:val="20"/>
                <w:szCs w:val="24"/>
              </w:rPr>
              <w:t>, 201</w:t>
            </w:r>
            <w:r>
              <w:rPr>
                <w:rFonts w:ascii="Arial Narrow" w:hAnsi="Arial Narrow"/>
                <w:color w:val="FF0000"/>
                <w:sz w:val="20"/>
                <w:szCs w:val="24"/>
              </w:rPr>
              <w:t>X</w:t>
            </w:r>
            <w:r>
              <w:rPr>
                <w:rFonts w:ascii="Arial Narrow" w:hAnsi="Arial Narrow"/>
                <w:sz w:val="20"/>
                <w:szCs w:val="24"/>
              </w:rPr>
              <w:t xml:space="preserve">, in accordance with Contract General Conditions, Article </w:t>
            </w:r>
            <w:r w:rsidRPr="00297135">
              <w:rPr>
                <w:rFonts w:ascii="Arial Narrow" w:hAnsi="Arial Narrow"/>
                <w:sz w:val="20"/>
                <w:szCs w:val="24"/>
              </w:rPr>
              <w:t>4.09</w:t>
            </w:r>
            <w:r w:rsidRPr="00297135">
              <w:rPr>
                <w:rFonts w:ascii="Arial Narrow" w:hAnsi="Arial Narrow"/>
                <w:color w:val="FF0000"/>
                <w:sz w:val="20"/>
                <w:szCs w:val="24"/>
              </w:rPr>
              <w:t xml:space="preserve"> </w:t>
            </w:r>
            <w:r w:rsidRPr="00297135">
              <w:rPr>
                <w:rFonts w:ascii="Arial Narrow" w:hAnsi="Arial Narrow"/>
                <w:vanish/>
                <w:color w:val="FF0000"/>
                <w:sz w:val="20"/>
                <w:szCs w:val="24"/>
              </w:rPr>
              <w:t>(or 4.10, depending on GC version)</w:t>
            </w:r>
            <w:r>
              <w:rPr>
                <w:rFonts w:ascii="Arial Narrow" w:hAnsi="Arial Narrow"/>
                <w:sz w:val="20"/>
                <w:szCs w:val="24"/>
              </w:rPr>
              <w:t xml:space="preserve">; Occupancy by Trustees Prior to Acceptance. The Trustees’ occupancy is not an acceptance of the Project; neither does it relieve the Contractor of full responsibility for correcting deficient Work. See attached punch list, consisting of </w:t>
            </w:r>
            <w:r w:rsidRPr="00297135">
              <w:rPr>
                <w:rFonts w:ascii="Arial Narrow" w:hAnsi="Arial Narrow"/>
                <w:color w:val="FF0000"/>
                <w:sz w:val="20"/>
                <w:szCs w:val="24"/>
              </w:rPr>
              <w:t>x</w:t>
            </w:r>
            <w:r>
              <w:rPr>
                <w:rFonts w:ascii="Arial Narrow" w:hAnsi="Arial Narrow"/>
                <w:sz w:val="20"/>
                <w:szCs w:val="24"/>
              </w:rPr>
              <w:t xml:space="preserve"> pages, for remaining items to be completed by the Contractor. </w:t>
            </w:r>
          </w:p>
          <w:p w14:paraId="233E2EE4" w14:textId="77777777" w:rsidR="00297135" w:rsidRDefault="00297135" w:rsidP="00297135">
            <w:pPr>
              <w:tabs>
                <w:tab w:val="left" w:pos="4140"/>
              </w:tabs>
              <w:rPr>
                <w:rFonts w:ascii="Arial Narrow" w:hAnsi="Arial Narrow"/>
                <w:sz w:val="20"/>
                <w:szCs w:val="24"/>
              </w:rPr>
            </w:pPr>
          </w:p>
          <w:p w14:paraId="233E2EE5" w14:textId="77777777" w:rsidR="001150BC" w:rsidRDefault="00297135" w:rsidP="00297135">
            <w:pPr>
              <w:tabs>
                <w:tab w:val="left" w:pos="41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FF0000"/>
                <w:sz w:val="20"/>
                <w:szCs w:val="24"/>
              </w:rPr>
              <w:t>{Include descriptions of any other special conditions: warranty starts, time extensions, transfer from BRIP to CSU property insurance, etc.}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3E2EE6" w14:textId="77777777" w:rsidR="001150BC" w:rsidRDefault="001150BC">
            <w:pPr>
              <w:pStyle w:val="Footer"/>
              <w:tabs>
                <w:tab w:val="clear" w:pos="4320"/>
                <w:tab w:val="clear" w:pos="8640"/>
                <w:tab w:val="left" w:pos="41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1530" w:type="dxa"/>
            <w:tcBorders>
              <w:top w:val="single" w:sz="6" w:space="0" w:color="auto"/>
              <w:right w:val="single" w:sz="6" w:space="0" w:color="auto"/>
            </w:tcBorders>
          </w:tcPr>
          <w:p w14:paraId="233E2EE7" w14:textId="77777777" w:rsidR="001150BC" w:rsidRDefault="001150BC">
            <w:pPr>
              <w:pStyle w:val="Footer"/>
              <w:tabs>
                <w:tab w:val="clear" w:pos="4320"/>
                <w:tab w:val="clear" w:pos="8640"/>
                <w:tab w:val="left" w:pos="41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810" w:type="dxa"/>
            <w:tcBorders>
              <w:top w:val="single" w:sz="6" w:space="0" w:color="auto"/>
              <w:right w:val="single" w:sz="6" w:space="0" w:color="auto"/>
            </w:tcBorders>
          </w:tcPr>
          <w:p w14:paraId="233E2EE8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</w:rPr>
            </w:pPr>
          </w:p>
        </w:tc>
      </w:tr>
      <w:tr w:rsidR="001150BC" w:rsidRPr="00297135" w14:paraId="233E2EF2" w14:textId="77777777">
        <w:trPr>
          <w:cantSplit/>
        </w:trPr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</w:tcPr>
          <w:p w14:paraId="233E2EEA" w14:textId="77777777" w:rsidR="001150BC" w:rsidRPr="00297135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</w:tcPr>
          <w:p w14:paraId="233E2EEB" w14:textId="77777777" w:rsidR="001150BC" w:rsidRPr="00297135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</w:tcPr>
          <w:p w14:paraId="233E2EEC" w14:textId="77777777" w:rsidR="001150BC" w:rsidRPr="00297135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</w:tcPr>
          <w:p w14:paraId="233E2EED" w14:textId="77777777" w:rsidR="001150BC" w:rsidRPr="00297135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50" w:type="dxa"/>
            <w:gridSpan w:val="2"/>
          </w:tcPr>
          <w:p w14:paraId="233E2EEE" w14:textId="77777777" w:rsidR="001150BC" w:rsidRPr="00297135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14:paraId="233E2EEF" w14:textId="77777777" w:rsidR="001150BC" w:rsidRPr="00297135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6" w:space="0" w:color="auto"/>
            </w:tcBorders>
          </w:tcPr>
          <w:p w14:paraId="233E2EF0" w14:textId="77777777" w:rsidR="001150BC" w:rsidRPr="00297135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14:paraId="233E2EF1" w14:textId="77777777" w:rsidR="001150BC" w:rsidRPr="00297135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150BC" w14:paraId="233E2EF7" w14:textId="77777777">
        <w:trPr>
          <w:cantSplit/>
        </w:trPr>
        <w:tc>
          <w:tcPr>
            <w:tcW w:w="6290" w:type="dxa"/>
            <w:gridSpan w:val="6"/>
            <w:tcBorders>
              <w:left w:val="single" w:sz="6" w:space="0" w:color="auto"/>
            </w:tcBorders>
          </w:tcPr>
          <w:p w14:paraId="233E2EF3" w14:textId="77777777" w:rsidR="001150BC" w:rsidRDefault="001150BC">
            <w:pPr>
              <w:tabs>
                <w:tab w:val="left" w:pos="414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Execution of this change order represents full and final costs of all direct, indirect, and delay costs for the scope of services identified hereon unless noted otherwise.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14:paraId="233E2EF4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30" w:type="dxa"/>
            <w:tcBorders>
              <w:right w:val="single" w:sz="6" w:space="0" w:color="auto"/>
            </w:tcBorders>
          </w:tcPr>
          <w:p w14:paraId="233E2EF5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14:paraId="233E2EF6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1150BC" w14:paraId="233E2EFD" w14:textId="77777777">
        <w:trPr>
          <w:cantSplit/>
        </w:trPr>
        <w:tc>
          <w:tcPr>
            <w:tcW w:w="5300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14:paraId="233E2EF8" w14:textId="77777777" w:rsidR="001150BC" w:rsidRDefault="001150BC">
            <w:pPr>
              <w:tabs>
                <w:tab w:val="left" w:pos="4140"/>
              </w:tabs>
              <w:ind w:right="280"/>
              <w:jc w:val="right"/>
              <w:rPr>
                <w:rFonts w:ascii="Arial Narrow" w:hAnsi="Arial Narrow"/>
              </w:rPr>
            </w:pPr>
          </w:p>
        </w:tc>
        <w:tc>
          <w:tcPr>
            <w:tcW w:w="990" w:type="dxa"/>
            <w:tcBorders>
              <w:bottom w:val="single" w:sz="6" w:space="0" w:color="auto"/>
              <w:right w:val="single" w:sz="6" w:space="0" w:color="auto"/>
            </w:tcBorders>
          </w:tcPr>
          <w:p w14:paraId="233E2EF9" w14:textId="77777777" w:rsidR="001150BC" w:rsidRDefault="001150BC">
            <w:pPr>
              <w:pStyle w:val="Heading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Totals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E2EFA" w14:textId="77777777" w:rsidR="001150BC" w:rsidRDefault="001150BC">
            <w:pPr>
              <w:pStyle w:val="Footer"/>
              <w:tabs>
                <w:tab w:val="clear" w:pos="4320"/>
                <w:tab w:val="clear" w:pos="8640"/>
                <w:tab w:val="left" w:pos="41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E2EFB" w14:textId="77777777" w:rsidR="001150BC" w:rsidRDefault="001150BC">
            <w:pPr>
              <w:pStyle w:val="Footer"/>
              <w:tabs>
                <w:tab w:val="clear" w:pos="4320"/>
                <w:tab w:val="clear" w:pos="8640"/>
                <w:tab w:val="left" w:pos="41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E2EFC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</w:rPr>
            </w:pPr>
          </w:p>
        </w:tc>
      </w:tr>
      <w:tr w:rsidR="001150BC" w14:paraId="233E2F00" w14:textId="77777777">
        <w:trPr>
          <w:cantSplit/>
        </w:trPr>
        <w:tc>
          <w:tcPr>
            <w:tcW w:w="10160" w:type="dxa"/>
            <w:gridSpan w:val="9"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233E2EFE" w14:textId="77777777" w:rsidR="001150BC" w:rsidRDefault="001150BC">
            <w:pPr>
              <w:tabs>
                <w:tab w:val="left" w:pos="4140"/>
              </w:tabs>
              <w:ind w:right="100"/>
              <w:rPr>
                <w:rFonts w:ascii="Arial Narrow" w:hAnsi="Arial Narrow"/>
                <w:i/>
                <w:sz w:val="14"/>
              </w:rPr>
            </w:pPr>
          </w:p>
          <w:p w14:paraId="233E2EFF" w14:textId="77777777" w:rsidR="001150BC" w:rsidRDefault="001150BC">
            <w:pPr>
              <w:tabs>
                <w:tab w:val="left" w:pos="4140"/>
              </w:tabs>
              <w:ind w:left="180" w:right="190"/>
              <w:rPr>
                <w:rFonts w:ascii="Arial Narrow" w:hAnsi="Arial Narrow"/>
                <w:i/>
                <w:sz w:val="18"/>
              </w:rPr>
            </w:pPr>
            <w:r>
              <w:rPr>
                <w:rFonts w:ascii="Arial Narrow" w:hAnsi="Arial Narrow"/>
                <w:i/>
                <w:sz w:val="18"/>
              </w:rPr>
              <w:t>I hereby certify upon my own personal knowledge that budget funds are available for this encumbrance.</w:t>
            </w:r>
          </w:p>
        </w:tc>
      </w:tr>
      <w:tr w:rsidR="001150BC" w14:paraId="233E2F03" w14:textId="77777777">
        <w:trPr>
          <w:cantSplit/>
        </w:trPr>
        <w:tc>
          <w:tcPr>
            <w:tcW w:w="10160" w:type="dxa"/>
            <w:gridSpan w:val="9"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233E2F01" w14:textId="77777777" w:rsidR="001150BC" w:rsidRDefault="001150BC">
            <w:pPr>
              <w:ind w:left="180" w:right="190"/>
              <w:rPr>
                <w:rFonts w:ascii="Arial Narrow" w:hAnsi="Arial Narrow"/>
                <w:i/>
                <w:sz w:val="14"/>
              </w:rPr>
            </w:pPr>
          </w:p>
          <w:p w14:paraId="233E2F02" w14:textId="77777777" w:rsidR="001150BC" w:rsidRDefault="001150BC">
            <w:pPr>
              <w:tabs>
                <w:tab w:val="left" w:pos="-1170"/>
                <w:tab w:val="left" w:pos="2520"/>
                <w:tab w:val="left" w:pos="9360"/>
              </w:tabs>
              <w:ind w:left="180" w:right="550"/>
              <w:rPr>
                <w:rFonts w:ascii="Arial Narrow" w:hAnsi="Arial Narrow"/>
                <w:i/>
                <w:sz w:val="14"/>
                <w:u w:val="single"/>
              </w:rPr>
            </w:pPr>
            <w:r>
              <w:rPr>
                <w:rFonts w:ascii="Arial Narrow" w:hAnsi="Arial Narrow"/>
                <w:i/>
                <w:sz w:val="14"/>
                <w:u w:val="single"/>
              </w:rPr>
              <w:tab/>
            </w:r>
            <w:r>
              <w:rPr>
                <w:rFonts w:ascii="Arial Narrow" w:hAnsi="Arial Narrow"/>
                <w:i/>
                <w:sz w:val="14"/>
                <w:u w:val="single"/>
              </w:rPr>
              <w:tab/>
            </w:r>
          </w:p>
        </w:tc>
      </w:tr>
      <w:tr w:rsidR="001150BC" w14:paraId="233E2F05" w14:textId="77777777">
        <w:trPr>
          <w:cantSplit/>
        </w:trPr>
        <w:tc>
          <w:tcPr>
            <w:tcW w:w="10160" w:type="dxa"/>
            <w:gridSpan w:val="9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233E2F04" w14:textId="77777777" w:rsidR="001150BC" w:rsidRDefault="001150BC">
            <w:pPr>
              <w:tabs>
                <w:tab w:val="left" w:pos="360"/>
                <w:tab w:val="left" w:pos="2610"/>
                <w:tab w:val="left" w:pos="7560"/>
              </w:tabs>
              <w:ind w:left="360" w:right="55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mallCaps/>
                <w:sz w:val="18"/>
              </w:rPr>
              <w:t xml:space="preserve">Accounting Officer  </w:t>
            </w:r>
            <w:r>
              <w:rPr>
                <w:rFonts w:ascii="Arial Narrow" w:hAnsi="Arial Narrow"/>
                <w:smallCaps/>
                <w:sz w:val="18"/>
              </w:rPr>
              <w:tab/>
            </w:r>
            <w:r>
              <w:rPr>
                <w:rFonts w:ascii="Arial Narrow" w:hAnsi="Arial Narrow"/>
                <w:smallCaps/>
                <w:sz w:val="18"/>
              </w:rPr>
              <w:tab/>
              <w:t xml:space="preserve"> </w:t>
            </w:r>
            <w:r>
              <w:rPr>
                <w:rFonts w:ascii="Arial Narrow" w:hAnsi="Arial Narrow"/>
                <w:sz w:val="18"/>
              </w:rPr>
              <w:t>Date</w:t>
            </w:r>
          </w:p>
        </w:tc>
      </w:tr>
    </w:tbl>
    <w:p w14:paraId="233E2F06" w14:textId="77777777" w:rsidR="001150BC" w:rsidRDefault="001150BC">
      <w:pPr>
        <w:tabs>
          <w:tab w:val="left" w:pos="4140"/>
        </w:tabs>
        <w:ind w:right="180"/>
        <w:rPr>
          <w:rFonts w:ascii="Arial Narrow" w:hAnsi="Arial Narrow"/>
          <w:spacing w:val="-30"/>
          <w:sz w:val="14"/>
        </w:rPr>
      </w:pPr>
    </w:p>
    <w:tbl>
      <w:tblPr>
        <w:tblW w:w="10170" w:type="dxa"/>
        <w:tblInd w:w="-1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840"/>
        <w:gridCol w:w="270"/>
        <w:gridCol w:w="630"/>
        <w:gridCol w:w="2430"/>
      </w:tblGrid>
      <w:tr w:rsidR="001150BC" w14:paraId="233E2F0D" w14:textId="77777777">
        <w:trPr>
          <w:cantSplit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3E2F07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Approval Recommended</w:t>
            </w:r>
          </w:p>
          <w:p w14:paraId="233E2F08" w14:textId="77777777" w:rsidR="001150BC" w:rsidRDefault="001150BC">
            <w:pPr>
              <w:tabs>
                <w:tab w:val="left" w:pos="360"/>
                <w:tab w:val="left" w:pos="3240"/>
                <w:tab w:val="left" w:pos="5580"/>
              </w:tabs>
              <w:jc w:val="center"/>
              <w:rPr>
                <w:rFonts w:ascii="Arial Narrow" w:hAnsi="Arial Narrow"/>
                <w:smallCaps/>
                <w:sz w:val="20"/>
              </w:rPr>
            </w:pPr>
          </w:p>
          <w:p w14:paraId="233E2F09" w14:textId="77777777" w:rsidR="001150BC" w:rsidRDefault="001150BC">
            <w:pPr>
              <w:tabs>
                <w:tab w:val="left" w:pos="180"/>
                <w:tab w:val="left" w:pos="5760"/>
                <w:tab w:val="left" w:pos="7110"/>
              </w:tabs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</w:p>
        </w:tc>
        <w:tc>
          <w:tcPr>
            <w:tcW w:w="3330" w:type="dxa"/>
            <w:gridSpan w:val="3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14:paraId="233E2F0A" w14:textId="77777777" w:rsidR="001150BC" w:rsidRDefault="001150BC">
            <w:pPr>
              <w:tabs>
                <w:tab w:val="left" w:pos="4140"/>
              </w:tabs>
              <w:rPr>
                <w:rFonts w:ascii="Arial Narrow" w:hAnsi="Arial Narrow" w:cs="Arial"/>
                <w:sz w:val="18"/>
                <w:u w:val="single"/>
              </w:rPr>
            </w:pPr>
            <w:r>
              <w:rPr>
                <w:rFonts w:ascii="Arial Narrow" w:hAnsi="Arial Narrow" w:cs="Arial"/>
                <w:sz w:val="18"/>
              </w:rPr>
              <w:t>Net Extr</w:t>
            </w:r>
            <w:r>
              <w:rPr>
                <w:rFonts w:ascii="Arial" w:hAnsi="Arial" w:cs="Arial"/>
                <w:sz w:val="18"/>
              </w:rPr>
              <w:t>a........$0</w:t>
            </w:r>
          </w:p>
          <w:p w14:paraId="233E2F0B" w14:textId="77777777" w:rsidR="001150BC" w:rsidRDefault="001150BC">
            <w:pPr>
              <w:tabs>
                <w:tab w:val="left" w:pos="4140"/>
              </w:tabs>
              <w:rPr>
                <w:rFonts w:ascii="Arial Narrow" w:hAnsi="Arial Narrow" w:cs="Arial"/>
                <w:sz w:val="14"/>
              </w:rPr>
            </w:pPr>
          </w:p>
          <w:p w14:paraId="233E2F0C" w14:textId="77777777" w:rsidR="001150BC" w:rsidRDefault="001150BC">
            <w:pPr>
              <w:tabs>
                <w:tab w:val="left" w:pos="4140"/>
              </w:tabs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 xml:space="preserve">     or</w:t>
            </w:r>
          </w:p>
        </w:tc>
      </w:tr>
      <w:tr w:rsidR="001150BC" w14:paraId="233E2F10" w14:textId="77777777">
        <w:trPr>
          <w:cantSplit/>
          <w:trHeight w:val="200"/>
        </w:trPr>
        <w:tc>
          <w:tcPr>
            <w:tcW w:w="6840" w:type="dxa"/>
            <w:tcBorders>
              <w:left w:val="single" w:sz="6" w:space="0" w:color="auto"/>
              <w:right w:val="single" w:sz="6" w:space="0" w:color="auto"/>
            </w:tcBorders>
          </w:tcPr>
          <w:p w14:paraId="233E2F0E" w14:textId="77777777" w:rsidR="001150BC" w:rsidRDefault="001150BC" w:rsidP="00FB66E9">
            <w:pPr>
              <w:tabs>
                <w:tab w:val="left" w:pos="360"/>
                <w:tab w:val="left" w:pos="3240"/>
                <w:tab w:val="left" w:pos="558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ab/>
            </w:r>
            <w:r>
              <w:rPr>
                <w:rFonts w:ascii="Arial Narrow" w:hAnsi="Arial Narrow" w:cs="Arial"/>
                <w:smallCaps/>
                <w:sz w:val="16"/>
              </w:rPr>
              <w:t>Architect</w:t>
            </w:r>
            <w:r w:rsidR="00C55852" w:rsidRPr="00FB66E9">
              <w:rPr>
                <w:rFonts w:ascii="Arial Narrow" w:hAnsi="Arial Narrow" w:cs="Arial"/>
                <w:i/>
                <w:sz w:val="16"/>
              </w:rPr>
              <w:t xml:space="preserve"> </w:t>
            </w:r>
            <w:r w:rsidR="00FB66E9">
              <w:rPr>
                <w:rFonts w:ascii="Arial Narrow" w:hAnsi="Arial Narrow" w:cs="Arial"/>
                <w:i/>
                <w:sz w:val="16"/>
              </w:rPr>
              <w:t xml:space="preserve">         </w:t>
            </w:r>
            <w:r w:rsidR="00C55852" w:rsidRPr="00FB66E9">
              <w:rPr>
                <w:rFonts w:ascii="Arial Narrow" w:hAnsi="Arial Narrow" w:cs="Arial"/>
                <w:i/>
                <w:color w:val="FF0000"/>
                <w:sz w:val="16"/>
              </w:rPr>
              <w:t>(</w:t>
            </w:r>
            <w:r w:rsidR="00FB66E9" w:rsidRPr="00FB66E9">
              <w:rPr>
                <w:rFonts w:ascii="Arial Narrow" w:hAnsi="Arial Narrow" w:cs="Arial"/>
                <w:i/>
                <w:color w:val="FF0000"/>
                <w:sz w:val="16"/>
              </w:rPr>
              <w:t>A</w:t>
            </w:r>
            <w:r w:rsidR="00697E2D" w:rsidRPr="00FB66E9">
              <w:rPr>
                <w:rFonts w:ascii="Arial Narrow" w:hAnsi="Arial Narrow" w:cs="Arial"/>
                <w:i/>
                <w:color w:val="FF0000"/>
                <w:sz w:val="16"/>
              </w:rPr>
              <w:t>rchitect</w:t>
            </w:r>
            <w:r w:rsidR="00C55852" w:rsidRPr="00FB66E9">
              <w:rPr>
                <w:rFonts w:ascii="Arial Narrow" w:hAnsi="Arial Narrow" w:cs="Arial"/>
                <w:i/>
                <w:color w:val="FF0000"/>
                <w:sz w:val="16"/>
              </w:rPr>
              <w:t xml:space="preserve"> </w:t>
            </w:r>
            <w:r w:rsidR="00FB66E9" w:rsidRPr="00FB66E9">
              <w:rPr>
                <w:rFonts w:ascii="Arial Narrow" w:hAnsi="Arial Narrow" w:cs="Arial"/>
                <w:i/>
                <w:color w:val="FF0000"/>
                <w:sz w:val="16"/>
              </w:rPr>
              <w:t>approval</w:t>
            </w:r>
            <w:r w:rsidR="00C55852" w:rsidRPr="00FB66E9">
              <w:rPr>
                <w:rFonts w:ascii="Arial Narrow" w:hAnsi="Arial Narrow" w:cs="Arial"/>
                <w:i/>
                <w:color w:val="FF0000"/>
                <w:sz w:val="16"/>
              </w:rPr>
              <w:t xml:space="preserve"> not applicable to design-build project)</w:t>
            </w:r>
            <w:r>
              <w:rPr>
                <w:rFonts w:ascii="Arial Narrow" w:hAnsi="Arial Narrow"/>
                <w:smallCaps/>
                <w:sz w:val="16"/>
              </w:rPr>
              <w:tab/>
              <w:t>Date</w:t>
            </w:r>
          </w:p>
        </w:tc>
        <w:tc>
          <w:tcPr>
            <w:tcW w:w="3330" w:type="dxa"/>
            <w:gridSpan w:val="3"/>
            <w:tcBorders>
              <w:right w:val="single" w:sz="12" w:space="0" w:color="auto"/>
            </w:tcBorders>
          </w:tcPr>
          <w:p w14:paraId="233E2F0F" w14:textId="77777777" w:rsidR="001150BC" w:rsidRDefault="001150BC">
            <w:pPr>
              <w:tabs>
                <w:tab w:val="left" w:pos="4140"/>
              </w:tabs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Net Credit</w:t>
            </w:r>
            <w:r>
              <w:rPr>
                <w:rFonts w:ascii="Arial" w:hAnsi="Arial" w:cs="Arial"/>
                <w:sz w:val="18"/>
              </w:rPr>
              <w:t>.......$0</w:t>
            </w:r>
          </w:p>
        </w:tc>
      </w:tr>
      <w:tr w:rsidR="001150BC" w14:paraId="233E2F13" w14:textId="77777777">
        <w:trPr>
          <w:cantSplit/>
        </w:trPr>
        <w:tc>
          <w:tcPr>
            <w:tcW w:w="6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33E2F11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Contractor Agreement</w:t>
            </w:r>
          </w:p>
        </w:tc>
        <w:tc>
          <w:tcPr>
            <w:tcW w:w="3330" w:type="dxa"/>
            <w:gridSpan w:val="3"/>
            <w:tcBorders>
              <w:right w:val="single" w:sz="12" w:space="0" w:color="auto"/>
            </w:tcBorders>
          </w:tcPr>
          <w:p w14:paraId="233E2F12" w14:textId="77777777" w:rsidR="001150BC" w:rsidRDefault="001150BC">
            <w:pPr>
              <w:tabs>
                <w:tab w:val="left" w:pos="4140"/>
              </w:tabs>
              <w:rPr>
                <w:rFonts w:ascii="Arial Narrow" w:hAnsi="Arial Narrow" w:cs="Arial"/>
                <w:sz w:val="20"/>
              </w:rPr>
            </w:pPr>
          </w:p>
        </w:tc>
      </w:tr>
      <w:tr w:rsidR="001150BC" w14:paraId="233E2F16" w14:textId="77777777">
        <w:trPr>
          <w:cantSplit/>
        </w:trPr>
        <w:tc>
          <w:tcPr>
            <w:tcW w:w="6840" w:type="dxa"/>
            <w:tcBorders>
              <w:left w:val="single" w:sz="6" w:space="0" w:color="auto"/>
              <w:right w:val="single" w:sz="6" w:space="0" w:color="auto"/>
            </w:tcBorders>
          </w:tcPr>
          <w:p w14:paraId="233E2F14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The undersigned hereby agrees to the above-described amendment of the contract.</w:t>
            </w:r>
          </w:p>
        </w:tc>
        <w:tc>
          <w:tcPr>
            <w:tcW w:w="3330" w:type="dxa"/>
            <w:gridSpan w:val="3"/>
            <w:tcBorders>
              <w:right w:val="single" w:sz="12" w:space="0" w:color="auto"/>
            </w:tcBorders>
          </w:tcPr>
          <w:p w14:paraId="233E2F15" w14:textId="77777777" w:rsidR="001150BC" w:rsidRDefault="001150BC">
            <w:pPr>
              <w:tabs>
                <w:tab w:val="left" w:pos="4140"/>
              </w:tabs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18"/>
              </w:rPr>
              <w:t xml:space="preserve">Calendar </w:t>
            </w:r>
            <w:proofErr w:type="spellStart"/>
            <w:r>
              <w:rPr>
                <w:rFonts w:ascii="Arial Narrow" w:hAnsi="Arial Narrow" w:cs="Arial"/>
                <w:sz w:val="18"/>
              </w:rPr>
              <w:t>days time</w:t>
            </w:r>
            <w:proofErr w:type="spellEnd"/>
            <w:r>
              <w:rPr>
                <w:rFonts w:ascii="Arial Narrow" w:hAnsi="Arial Narrow" w:cs="Arial"/>
                <w:sz w:val="18"/>
              </w:rPr>
              <w:t xml:space="preserve"> extended:</w:t>
            </w:r>
            <w:r>
              <w:rPr>
                <w:rFonts w:ascii="Arial" w:hAnsi="Arial" w:cs="Arial"/>
                <w:sz w:val="18"/>
              </w:rPr>
              <w:t xml:space="preserve">    0</w:t>
            </w:r>
          </w:p>
        </w:tc>
      </w:tr>
      <w:tr w:rsidR="001150BC" w14:paraId="233E2F1B" w14:textId="77777777">
        <w:trPr>
          <w:cantSplit/>
        </w:trPr>
        <w:tc>
          <w:tcPr>
            <w:tcW w:w="6840" w:type="dxa"/>
            <w:tcBorders>
              <w:left w:val="single" w:sz="4" w:space="0" w:color="auto"/>
              <w:right w:val="single" w:sz="6" w:space="0" w:color="auto"/>
            </w:tcBorders>
          </w:tcPr>
          <w:p w14:paraId="233E2F17" w14:textId="77777777" w:rsidR="001150BC" w:rsidRDefault="001150BC">
            <w:pPr>
              <w:tabs>
                <w:tab w:val="left" w:pos="360"/>
                <w:tab w:val="left" w:pos="3240"/>
                <w:tab w:val="left" w:pos="5580"/>
              </w:tabs>
              <w:jc w:val="center"/>
              <w:rPr>
                <w:rFonts w:ascii="Arial Narrow" w:hAnsi="Arial Narrow"/>
                <w:smallCaps/>
                <w:sz w:val="20"/>
              </w:rPr>
            </w:pPr>
          </w:p>
          <w:p w14:paraId="233E2F18" w14:textId="77777777" w:rsidR="001150BC" w:rsidRDefault="001150BC">
            <w:pPr>
              <w:tabs>
                <w:tab w:val="left" w:pos="280"/>
                <w:tab w:val="left" w:pos="3520"/>
                <w:tab w:val="left" w:pos="711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</w:p>
        </w:tc>
        <w:tc>
          <w:tcPr>
            <w:tcW w:w="3330" w:type="dxa"/>
            <w:gridSpan w:val="3"/>
            <w:tcBorders>
              <w:right w:val="single" w:sz="12" w:space="0" w:color="auto"/>
            </w:tcBorders>
          </w:tcPr>
          <w:p w14:paraId="233E2F19" w14:textId="77777777" w:rsidR="001150BC" w:rsidRDefault="001150BC">
            <w:pPr>
              <w:tabs>
                <w:tab w:val="left" w:pos="4140"/>
              </w:tabs>
              <w:rPr>
                <w:rFonts w:ascii="Arial Narrow" w:hAnsi="Arial Narrow" w:cs="Arial"/>
                <w:sz w:val="18"/>
              </w:rPr>
            </w:pPr>
          </w:p>
          <w:p w14:paraId="233E2F1A" w14:textId="77777777" w:rsidR="001150BC" w:rsidRDefault="001150BC">
            <w:pPr>
              <w:tabs>
                <w:tab w:val="left" w:pos="4140"/>
              </w:tabs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Revised Completion Date:</w:t>
            </w:r>
            <w:r>
              <w:rPr>
                <w:rFonts w:ascii="Arial" w:hAnsi="Arial" w:cs="Arial"/>
                <w:sz w:val="18"/>
              </w:rPr>
              <w:t xml:space="preserve">          </w:t>
            </w:r>
          </w:p>
        </w:tc>
      </w:tr>
      <w:tr w:rsidR="001150BC" w14:paraId="233E2F22" w14:textId="77777777">
        <w:trPr>
          <w:cantSplit/>
        </w:trPr>
        <w:tc>
          <w:tcPr>
            <w:tcW w:w="6840" w:type="dxa"/>
            <w:tcBorders>
              <w:left w:val="single" w:sz="4" w:space="0" w:color="auto"/>
            </w:tcBorders>
          </w:tcPr>
          <w:p w14:paraId="233E2F1C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" w:hAnsi="Arial" w:cs="Arial"/>
                <w:position w:val="-6"/>
                <w:sz w:val="16"/>
              </w:rPr>
            </w:pPr>
            <w:r>
              <w:rPr>
                <w:rFonts w:ascii="Arial" w:hAnsi="Arial" w:cs="Arial"/>
                <w:i/>
                <w:position w:val="-6"/>
                <w:sz w:val="14"/>
              </w:rPr>
              <w:t>(Legal firm name of Contractor)</w:t>
            </w:r>
          </w:p>
          <w:p w14:paraId="233E2F1D" w14:textId="77777777" w:rsidR="001150BC" w:rsidRDefault="001150BC">
            <w:pPr>
              <w:tabs>
                <w:tab w:val="left" w:pos="360"/>
                <w:tab w:val="left" w:pos="3240"/>
                <w:tab w:val="left" w:pos="5580"/>
              </w:tabs>
              <w:jc w:val="center"/>
              <w:rPr>
                <w:rFonts w:ascii="Arial Narrow" w:hAnsi="Arial Narrow"/>
                <w:smallCaps/>
                <w:sz w:val="20"/>
              </w:rPr>
            </w:pPr>
          </w:p>
          <w:p w14:paraId="233E2F1E" w14:textId="77777777" w:rsidR="001150BC" w:rsidRDefault="001150BC">
            <w:pPr>
              <w:tabs>
                <w:tab w:val="left" w:pos="280"/>
                <w:tab w:val="left" w:pos="3520"/>
                <w:tab w:val="left" w:pos="711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</w:p>
        </w:tc>
        <w:tc>
          <w:tcPr>
            <w:tcW w:w="3330" w:type="dxa"/>
            <w:gridSpan w:val="3"/>
            <w:tcBorders>
              <w:top w:val="single" w:sz="2" w:space="0" w:color="auto"/>
              <w:left w:val="single" w:sz="6" w:space="0" w:color="auto"/>
              <w:right w:val="single" w:sz="12" w:space="0" w:color="auto"/>
            </w:tcBorders>
          </w:tcPr>
          <w:p w14:paraId="233E2F1F" w14:textId="77777777" w:rsidR="001150BC" w:rsidRDefault="001150BC">
            <w:pPr>
              <w:tabs>
                <w:tab w:val="left" w:pos="4140"/>
              </w:tabs>
              <w:rPr>
                <w:rFonts w:ascii="Arial" w:hAnsi="Arial" w:cs="Arial"/>
                <w:smallCaps/>
                <w:sz w:val="12"/>
              </w:rPr>
            </w:pPr>
          </w:p>
          <w:p w14:paraId="233E2F20" w14:textId="77777777" w:rsidR="001150BC" w:rsidRDefault="001150BC">
            <w:pPr>
              <w:tabs>
                <w:tab w:val="left" w:pos="4140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Copies to:</w:t>
            </w:r>
          </w:p>
          <w:p w14:paraId="233E2F21" w14:textId="77777777" w:rsidR="001150BC" w:rsidRDefault="001150BC">
            <w:pPr>
              <w:tabs>
                <w:tab w:val="left" w:pos="280"/>
                <w:tab w:val="left" w:pos="4140"/>
              </w:tabs>
              <w:rPr>
                <w:rFonts w:ascii="Arial" w:hAnsi="Arial" w:cs="Arial"/>
                <w:i/>
                <w:sz w:val="16"/>
              </w:rPr>
            </w:pPr>
          </w:p>
        </w:tc>
      </w:tr>
      <w:tr w:rsidR="001150BC" w14:paraId="233E2F34" w14:textId="77777777">
        <w:trPr>
          <w:cantSplit/>
          <w:trHeight w:val="200"/>
        </w:trPr>
        <w:tc>
          <w:tcPr>
            <w:tcW w:w="6840" w:type="dxa"/>
            <w:tcBorders>
              <w:left w:val="single" w:sz="4" w:space="0" w:color="auto"/>
            </w:tcBorders>
          </w:tcPr>
          <w:p w14:paraId="233E2F23" w14:textId="77777777" w:rsidR="001150BC" w:rsidRDefault="001150BC">
            <w:pPr>
              <w:tabs>
                <w:tab w:val="left" w:pos="360"/>
                <w:tab w:val="left" w:pos="3240"/>
                <w:tab w:val="left" w:pos="558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mallCaps/>
                <w:sz w:val="16"/>
              </w:rPr>
              <w:tab/>
            </w:r>
            <w:r>
              <w:rPr>
                <w:rFonts w:ascii="Arial Narrow" w:hAnsi="Arial Narrow" w:cs="Arial"/>
                <w:smallCaps/>
                <w:sz w:val="16"/>
              </w:rPr>
              <w:t>Signature</w:t>
            </w:r>
            <w:r>
              <w:rPr>
                <w:rFonts w:ascii="Arial Narrow" w:hAnsi="Arial Narrow" w:cs="Arial"/>
                <w:sz w:val="16"/>
              </w:rPr>
              <w:t xml:space="preserve">  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 Narrow" w:hAnsi="Arial Narrow"/>
                <w:smallCaps/>
                <w:sz w:val="16"/>
              </w:rPr>
              <w:t>Title</w:t>
            </w:r>
            <w:r>
              <w:rPr>
                <w:rFonts w:ascii="Arial Narrow" w:hAnsi="Arial Narrow"/>
                <w:smallCaps/>
                <w:sz w:val="16"/>
              </w:rPr>
              <w:tab/>
              <w:t>Date</w:t>
            </w:r>
          </w:p>
          <w:p w14:paraId="233E2F24" w14:textId="77777777" w:rsidR="001150BC" w:rsidRDefault="001150BC">
            <w:pPr>
              <w:tabs>
                <w:tab w:val="left" w:pos="360"/>
                <w:tab w:val="left" w:pos="3240"/>
                <w:tab w:val="left" w:pos="5580"/>
              </w:tabs>
              <w:ind w:right="-170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Note:  The Contractor's name shall be as listed on the contract.  All signatures must be signed in ink.</w:t>
            </w:r>
          </w:p>
          <w:p w14:paraId="233E2F25" w14:textId="77777777" w:rsidR="001150BC" w:rsidRDefault="001150BC">
            <w:pPr>
              <w:tabs>
                <w:tab w:val="left" w:pos="360"/>
                <w:tab w:val="left" w:pos="3240"/>
                <w:tab w:val="left" w:pos="5580"/>
              </w:tabs>
              <w:ind w:right="-170"/>
              <w:jc w:val="center"/>
              <w:rPr>
                <w:rFonts w:ascii="Arial" w:hAnsi="Arial" w:cs="Arial"/>
                <w:sz w:val="15"/>
              </w:rPr>
            </w:pPr>
          </w:p>
          <w:p w14:paraId="233E2F26" w14:textId="77777777" w:rsidR="001150BC" w:rsidRDefault="001150BC">
            <w:pPr>
              <w:tabs>
                <w:tab w:val="left" w:pos="360"/>
                <w:tab w:val="left" w:pos="3240"/>
                <w:tab w:val="left" w:pos="5580"/>
              </w:tabs>
              <w:ind w:right="-170"/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Trustees’ Approval</w:t>
            </w:r>
          </w:p>
          <w:p w14:paraId="233E2F27" w14:textId="77777777" w:rsidR="001150BC" w:rsidRDefault="001150BC">
            <w:pPr>
              <w:tabs>
                <w:tab w:val="left" w:pos="360"/>
                <w:tab w:val="left" w:pos="3240"/>
                <w:tab w:val="left" w:pos="5580"/>
              </w:tabs>
              <w:jc w:val="center"/>
              <w:rPr>
                <w:rFonts w:ascii="Arial Narrow" w:hAnsi="Arial Narrow"/>
                <w:smallCaps/>
                <w:sz w:val="20"/>
              </w:rPr>
            </w:pPr>
          </w:p>
          <w:p w14:paraId="233E2F28" w14:textId="77777777" w:rsidR="001150BC" w:rsidRDefault="001150BC">
            <w:pPr>
              <w:tabs>
                <w:tab w:val="left" w:pos="270"/>
                <w:tab w:val="left" w:pos="3240"/>
                <w:tab w:val="left" w:pos="5590"/>
                <w:tab w:val="left" w:pos="6535"/>
              </w:tabs>
              <w:rPr>
                <w:rFonts w:ascii="Arial" w:hAnsi="Arial" w:cs="Arial"/>
                <w:smallCaps/>
                <w:sz w:val="16"/>
                <w:u w:val="single"/>
              </w:rPr>
            </w:pPr>
            <w:r>
              <w:rPr>
                <w:rFonts w:ascii="Arial" w:hAnsi="Arial" w:cs="Arial"/>
                <w:smallCaps/>
                <w:sz w:val="16"/>
              </w:rPr>
              <w:tab/>
            </w:r>
            <w:r>
              <w:rPr>
                <w:rFonts w:ascii="Arial" w:hAnsi="Arial" w:cs="Arial"/>
                <w:smallCaps/>
                <w:sz w:val="16"/>
                <w:u w:val="single"/>
              </w:rPr>
              <w:tab/>
            </w:r>
            <w:r>
              <w:rPr>
                <w:rFonts w:ascii="Arial" w:hAnsi="Arial" w:cs="Arial"/>
                <w:smallCaps/>
                <w:sz w:val="16"/>
                <w:u w:val="single"/>
              </w:rPr>
              <w:tab/>
            </w:r>
            <w:r>
              <w:rPr>
                <w:rFonts w:ascii="Arial" w:hAnsi="Arial" w:cs="Arial"/>
                <w:smallCaps/>
                <w:sz w:val="16"/>
                <w:u w:val="single"/>
              </w:rPr>
              <w:tab/>
            </w:r>
          </w:p>
          <w:p w14:paraId="233E2F29" w14:textId="77777777" w:rsidR="001150BC" w:rsidRDefault="001150BC">
            <w:pPr>
              <w:tabs>
                <w:tab w:val="left" w:pos="343"/>
                <w:tab w:val="left" w:pos="3240"/>
                <w:tab w:val="left" w:pos="559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mallCaps/>
                <w:sz w:val="16"/>
              </w:rPr>
              <w:tab/>
            </w:r>
            <w:r>
              <w:rPr>
                <w:rFonts w:ascii="Arial Narrow" w:hAnsi="Arial Narrow"/>
                <w:sz w:val="16"/>
              </w:rPr>
              <w:t>A</w:t>
            </w:r>
            <w:r>
              <w:rPr>
                <w:rFonts w:ascii="Arial Narrow" w:hAnsi="Arial Narrow"/>
                <w:smallCaps/>
                <w:sz w:val="16"/>
              </w:rPr>
              <w:t>pproved</w:t>
            </w:r>
            <w:r>
              <w:rPr>
                <w:rFonts w:ascii="Arial" w:hAnsi="Arial" w:cs="Arial"/>
                <w:smallCaps/>
                <w:sz w:val="16"/>
              </w:rPr>
              <w:t xml:space="preserve"> ($0 to $20,000)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 Narrow" w:hAnsi="Arial Narrow"/>
                <w:smallCaps/>
                <w:sz w:val="16"/>
              </w:rPr>
              <w:t>Title</w:t>
            </w:r>
            <w:r>
              <w:rPr>
                <w:rFonts w:ascii="Arial Narrow" w:hAnsi="Arial Narrow"/>
                <w:smallCaps/>
                <w:sz w:val="16"/>
              </w:rPr>
              <w:tab/>
              <w:t>Date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233E2F2A" w14:textId="77777777" w:rsidR="001150BC" w:rsidRDefault="001150BC">
            <w:pPr>
              <w:tabs>
                <w:tab w:val="left" w:pos="4140"/>
              </w:tabs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•••••</w:t>
            </w:r>
          </w:p>
          <w:p w14:paraId="233E2F2B" w14:textId="77777777" w:rsidR="001150BC" w:rsidRDefault="001150BC">
            <w:pPr>
              <w:tabs>
                <w:tab w:val="left" w:pos="4140"/>
              </w:tabs>
              <w:rPr>
                <w:rFonts w:ascii="Arial" w:hAnsi="Arial" w:cs="Arial"/>
                <w:i/>
                <w:sz w:val="16"/>
              </w:rPr>
            </w:pPr>
          </w:p>
          <w:p w14:paraId="233E2F2C" w14:textId="77777777" w:rsidR="001150BC" w:rsidRDefault="001150BC">
            <w:pPr>
              <w:tabs>
                <w:tab w:val="left" w:pos="4140"/>
              </w:tabs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•</w:t>
            </w:r>
          </w:p>
        </w:tc>
        <w:tc>
          <w:tcPr>
            <w:tcW w:w="3060" w:type="dxa"/>
            <w:gridSpan w:val="2"/>
            <w:tcBorders>
              <w:left w:val="nil"/>
              <w:right w:val="single" w:sz="12" w:space="0" w:color="auto"/>
            </w:tcBorders>
          </w:tcPr>
          <w:p w14:paraId="233E2F2D" w14:textId="77777777" w:rsidR="001150BC" w:rsidRDefault="001150BC">
            <w:pPr>
              <w:tabs>
                <w:tab w:val="left" w:pos="4140"/>
              </w:tabs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Construction Administrator</w:t>
            </w:r>
          </w:p>
          <w:p w14:paraId="233E2F2E" w14:textId="77777777" w:rsidR="001150BC" w:rsidRDefault="001150BC">
            <w:pPr>
              <w:tabs>
                <w:tab w:val="left" w:pos="4140"/>
              </w:tabs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Contractor</w:t>
            </w:r>
          </w:p>
          <w:p w14:paraId="233E2F2F" w14:textId="77777777" w:rsidR="001150BC" w:rsidRDefault="001150BC">
            <w:pPr>
              <w:tabs>
                <w:tab w:val="left" w:pos="4140"/>
              </w:tabs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Architect/Engineer</w:t>
            </w:r>
          </w:p>
          <w:p w14:paraId="233E2F30" w14:textId="77777777" w:rsidR="001150BC" w:rsidRDefault="001150BC">
            <w:pPr>
              <w:tabs>
                <w:tab w:val="left" w:pos="4140"/>
              </w:tabs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University</w:t>
            </w:r>
          </w:p>
          <w:p w14:paraId="233E2F31" w14:textId="77777777" w:rsidR="001150BC" w:rsidRDefault="001150BC">
            <w:pPr>
              <w:tabs>
                <w:tab w:val="left" w:pos="4140"/>
              </w:tabs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Project Manager or </w:t>
            </w:r>
          </w:p>
          <w:p w14:paraId="233E2F32" w14:textId="77777777" w:rsidR="001150BC" w:rsidRDefault="001150BC">
            <w:pPr>
              <w:tabs>
                <w:tab w:val="left" w:pos="4140"/>
              </w:tabs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 Construction Inspector</w:t>
            </w:r>
          </w:p>
          <w:p w14:paraId="233E2F33" w14:textId="77777777" w:rsidR="001150BC" w:rsidRDefault="001150BC">
            <w:pPr>
              <w:tabs>
                <w:tab w:val="left" w:pos="4140"/>
              </w:tabs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Other (specify):</w:t>
            </w:r>
          </w:p>
        </w:tc>
      </w:tr>
      <w:tr w:rsidR="001150BC" w14:paraId="233E2F3A" w14:textId="77777777">
        <w:trPr>
          <w:cantSplit/>
          <w:trHeight w:val="200"/>
        </w:trPr>
        <w:tc>
          <w:tcPr>
            <w:tcW w:w="6840" w:type="dxa"/>
            <w:tcBorders>
              <w:left w:val="single" w:sz="6" w:space="0" w:color="auto"/>
            </w:tcBorders>
          </w:tcPr>
          <w:p w14:paraId="233E2F35" w14:textId="77777777" w:rsidR="001150BC" w:rsidRDefault="001150BC">
            <w:pPr>
              <w:tabs>
                <w:tab w:val="left" w:pos="360"/>
                <w:tab w:val="left" w:pos="3240"/>
                <w:tab w:val="left" w:pos="5580"/>
              </w:tabs>
              <w:jc w:val="center"/>
              <w:rPr>
                <w:rFonts w:ascii="Arial Narrow" w:hAnsi="Arial Narrow"/>
                <w:smallCaps/>
                <w:sz w:val="20"/>
              </w:rPr>
            </w:pPr>
          </w:p>
          <w:p w14:paraId="233E2F36" w14:textId="77777777" w:rsidR="001150BC" w:rsidRDefault="001150BC">
            <w:pPr>
              <w:tabs>
                <w:tab w:val="left" w:pos="190"/>
                <w:tab w:val="left" w:pos="3240"/>
                <w:tab w:val="left" w:pos="5590"/>
                <w:tab w:val="left" w:pos="6535"/>
              </w:tabs>
              <w:jc w:val="both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z w:val="20"/>
              </w:rPr>
              <w:tab/>
            </w:r>
            <w:r>
              <w:rPr>
                <w:rFonts w:ascii="Arial" w:hAnsi="Arial" w:cs="Arial"/>
                <w:smallCaps/>
                <w:sz w:val="20"/>
                <w:u w:val="single"/>
              </w:rPr>
              <w:tab/>
            </w:r>
            <w:r>
              <w:rPr>
                <w:rFonts w:ascii="Arial" w:hAnsi="Arial" w:cs="Arial"/>
                <w:smallCaps/>
                <w:sz w:val="20"/>
                <w:u w:val="single"/>
              </w:rPr>
              <w:tab/>
            </w:r>
            <w:r>
              <w:rPr>
                <w:rFonts w:ascii="Arial" w:hAnsi="Arial" w:cs="Arial"/>
                <w:smallCaps/>
                <w:sz w:val="20"/>
                <w:u w:val="single"/>
              </w:rPr>
              <w:tab/>
            </w:r>
          </w:p>
          <w:p w14:paraId="233E2F37" w14:textId="77777777" w:rsidR="001150BC" w:rsidRDefault="001150BC">
            <w:pPr>
              <w:tabs>
                <w:tab w:val="left" w:pos="360"/>
                <w:tab w:val="left" w:pos="3240"/>
                <w:tab w:val="left" w:pos="558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mallCaps/>
                <w:sz w:val="16"/>
              </w:rPr>
              <w:tab/>
            </w:r>
            <w:r>
              <w:rPr>
                <w:rFonts w:ascii="Arial Narrow" w:hAnsi="Arial Narrow"/>
                <w:sz w:val="16"/>
              </w:rPr>
              <w:t>A</w:t>
            </w:r>
            <w:r>
              <w:rPr>
                <w:rFonts w:ascii="Arial Narrow" w:hAnsi="Arial Narrow"/>
                <w:smallCaps/>
                <w:sz w:val="16"/>
              </w:rPr>
              <w:t>pproved</w:t>
            </w:r>
            <w:r>
              <w:rPr>
                <w:rFonts w:ascii="Arial Narrow" w:hAnsi="Arial Narrow" w:cs="Arial"/>
                <w:smallCaps/>
                <w:sz w:val="16"/>
              </w:rPr>
              <w:t xml:space="preserve"> </w:t>
            </w:r>
            <w:r>
              <w:rPr>
                <w:rFonts w:ascii="Arial" w:hAnsi="Arial" w:cs="Arial"/>
                <w:smallCaps/>
                <w:sz w:val="16"/>
              </w:rPr>
              <w:t>($20,001 to $100,000)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 Narrow" w:hAnsi="Arial Narrow"/>
                <w:smallCaps/>
                <w:sz w:val="16"/>
              </w:rPr>
              <w:t>Title</w:t>
            </w:r>
            <w:r>
              <w:rPr>
                <w:rFonts w:ascii="Arial Narrow" w:hAnsi="Arial Narrow"/>
                <w:smallCaps/>
                <w:sz w:val="16"/>
              </w:rPr>
              <w:tab/>
              <w:t>Date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233E2F38" w14:textId="77777777" w:rsidR="001150BC" w:rsidRDefault="001150BC">
            <w:pPr>
              <w:tabs>
                <w:tab w:val="left" w:pos="4140"/>
              </w:tabs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3060" w:type="dxa"/>
            <w:gridSpan w:val="2"/>
            <w:tcBorders>
              <w:right w:val="single" w:sz="12" w:space="0" w:color="auto"/>
            </w:tcBorders>
          </w:tcPr>
          <w:p w14:paraId="233E2F39" w14:textId="77777777" w:rsidR="001150BC" w:rsidRDefault="001150BC">
            <w:pPr>
              <w:tabs>
                <w:tab w:val="left" w:pos="4140"/>
              </w:tabs>
              <w:rPr>
                <w:rFonts w:ascii="Arial" w:hAnsi="Arial" w:cs="Arial"/>
                <w:i/>
                <w:sz w:val="16"/>
              </w:rPr>
            </w:pPr>
          </w:p>
        </w:tc>
      </w:tr>
      <w:tr w:rsidR="001150BC" w14:paraId="233E2F40" w14:textId="77777777">
        <w:trPr>
          <w:cantSplit/>
          <w:trHeight w:val="200"/>
        </w:trPr>
        <w:tc>
          <w:tcPr>
            <w:tcW w:w="6840" w:type="dxa"/>
            <w:tcBorders>
              <w:left w:val="single" w:sz="6" w:space="0" w:color="auto"/>
              <w:bottom w:val="single" w:sz="12" w:space="0" w:color="auto"/>
            </w:tcBorders>
          </w:tcPr>
          <w:p w14:paraId="233E2F3B" w14:textId="77777777" w:rsidR="001150BC" w:rsidRDefault="001150BC">
            <w:pPr>
              <w:tabs>
                <w:tab w:val="left" w:pos="360"/>
                <w:tab w:val="left" w:pos="3240"/>
                <w:tab w:val="left" w:pos="5580"/>
              </w:tabs>
              <w:jc w:val="center"/>
              <w:rPr>
                <w:rFonts w:ascii="Arial Narrow" w:hAnsi="Arial Narrow"/>
                <w:smallCaps/>
                <w:sz w:val="20"/>
              </w:rPr>
            </w:pPr>
          </w:p>
          <w:p w14:paraId="233E2F3C" w14:textId="77777777" w:rsidR="001150BC" w:rsidRDefault="001150BC">
            <w:pPr>
              <w:tabs>
                <w:tab w:val="left" w:pos="270"/>
                <w:tab w:val="left" w:pos="3240"/>
                <w:tab w:val="left" w:pos="6535"/>
                <w:tab w:val="left" w:pos="7110"/>
              </w:tabs>
              <w:rPr>
                <w:rFonts w:ascii="Arial Narrow" w:hAnsi="Arial Narrow"/>
                <w:smallCaps/>
                <w:sz w:val="16"/>
                <w:u w:val="single"/>
              </w:rPr>
            </w:pPr>
            <w:r>
              <w:rPr>
                <w:rFonts w:ascii="Arial Narrow" w:hAnsi="Arial Narrow"/>
                <w:smallCaps/>
                <w:sz w:val="16"/>
              </w:rPr>
              <w:tab/>
            </w:r>
            <w:r>
              <w:rPr>
                <w:rFonts w:ascii="Arial Narrow" w:hAnsi="Arial Narrow"/>
                <w:smallCaps/>
                <w:sz w:val="16"/>
                <w:u w:val="single"/>
              </w:rPr>
              <w:tab/>
            </w:r>
            <w:r>
              <w:rPr>
                <w:rFonts w:ascii="Arial Narrow" w:hAnsi="Arial Narrow"/>
                <w:smallCaps/>
                <w:sz w:val="16"/>
                <w:u w:val="single"/>
              </w:rPr>
              <w:tab/>
            </w:r>
          </w:p>
          <w:p w14:paraId="233E2F3D" w14:textId="77777777" w:rsidR="001150BC" w:rsidRDefault="001150BC">
            <w:pPr>
              <w:tabs>
                <w:tab w:val="left" w:pos="343"/>
                <w:tab w:val="left" w:pos="3240"/>
                <w:tab w:val="left" w:pos="5590"/>
                <w:tab w:val="left" w:pos="6580"/>
                <w:tab w:val="left" w:pos="711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mallCaps/>
                <w:sz w:val="16"/>
              </w:rPr>
              <w:tab/>
            </w:r>
            <w:r>
              <w:rPr>
                <w:rFonts w:ascii="Arial Narrow" w:hAnsi="Arial Narrow"/>
                <w:sz w:val="16"/>
              </w:rPr>
              <w:t>A</w:t>
            </w:r>
            <w:r>
              <w:rPr>
                <w:rFonts w:ascii="Arial Narrow" w:hAnsi="Arial Narrow"/>
                <w:smallCaps/>
                <w:sz w:val="16"/>
              </w:rPr>
              <w:t xml:space="preserve">pproved </w:t>
            </w:r>
            <w:r>
              <w:rPr>
                <w:rFonts w:ascii="Arial" w:hAnsi="Arial" w:cs="Arial"/>
                <w:smallCaps/>
                <w:sz w:val="16"/>
              </w:rPr>
              <w:t>($100,001 +)</w:t>
            </w:r>
            <w:r>
              <w:rPr>
                <w:rFonts w:ascii="Arial Narrow" w:hAnsi="Arial Narrow"/>
                <w:sz w:val="16"/>
              </w:rPr>
              <w:tab/>
            </w:r>
            <w:r>
              <w:rPr>
                <w:rFonts w:ascii="Arial Narrow" w:hAnsi="Arial Narrow"/>
                <w:smallCaps/>
                <w:sz w:val="16"/>
              </w:rPr>
              <w:t>Title</w:t>
            </w:r>
            <w:r>
              <w:rPr>
                <w:rFonts w:ascii="Arial Narrow" w:hAnsi="Arial Narrow"/>
                <w:smallCaps/>
                <w:sz w:val="16"/>
              </w:rPr>
              <w:tab/>
              <w:t>Date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bottom w:val="single" w:sz="12" w:space="0" w:color="auto"/>
            </w:tcBorders>
          </w:tcPr>
          <w:p w14:paraId="233E2F3E" w14:textId="77777777" w:rsidR="001150BC" w:rsidRDefault="001150BC">
            <w:pPr>
              <w:tabs>
                <w:tab w:val="left" w:pos="4140"/>
              </w:tabs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2430" w:type="dxa"/>
            <w:tcBorders>
              <w:bottom w:val="single" w:sz="12" w:space="0" w:color="auto"/>
              <w:right w:val="single" w:sz="12" w:space="0" w:color="auto"/>
            </w:tcBorders>
          </w:tcPr>
          <w:p w14:paraId="233E2F3F" w14:textId="77777777" w:rsidR="001150BC" w:rsidRDefault="001150BC">
            <w:pPr>
              <w:tabs>
                <w:tab w:val="left" w:pos="4140"/>
              </w:tabs>
              <w:rPr>
                <w:rFonts w:ascii="Arial Narrow" w:hAnsi="Arial Narrow"/>
                <w:i/>
                <w:sz w:val="16"/>
              </w:rPr>
            </w:pPr>
          </w:p>
        </w:tc>
      </w:tr>
    </w:tbl>
    <w:p w14:paraId="233E2F41" w14:textId="77777777" w:rsidR="001150BC" w:rsidRDefault="001150BC">
      <w:pPr>
        <w:tabs>
          <w:tab w:val="left" w:pos="4140"/>
        </w:tabs>
        <w:rPr>
          <w:rFonts w:ascii="Arial Narrow" w:hAnsi="Arial Narrow"/>
          <w:spacing w:val="-30"/>
          <w:sz w:val="8"/>
        </w:rPr>
      </w:pPr>
    </w:p>
    <w:sectPr w:rsidR="001150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648" w:right="1080" w:bottom="648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E2F44" w14:textId="77777777" w:rsidR="009606AF" w:rsidRDefault="009606AF">
      <w:r>
        <w:separator/>
      </w:r>
    </w:p>
  </w:endnote>
  <w:endnote w:type="continuationSeparator" w:id="0">
    <w:p w14:paraId="233E2F45" w14:textId="77777777" w:rsidR="009606AF" w:rsidRDefault="00960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BC973" w14:textId="77777777" w:rsidR="004235B5" w:rsidRDefault="004235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E2F47" w14:textId="77777777" w:rsidR="001150BC" w:rsidRDefault="001150BC">
    <w:pPr>
      <w:pStyle w:val="Footer"/>
      <w:widowControl w:val="0"/>
      <w:tabs>
        <w:tab w:val="clear" w:pos="4320"/>
        <w:tab w:val="clear" w:pos="8640"/>
      </w:tabs>
      <w:jc w:val="right"/>
      <w:rPr>
        <w:rFonts w:ascii="Arial Narrow" w:hAnsi="Arial Narrow"/>
        <w:i/>
        <w:iCs/>
        <w:sz w:val="16"/>
      </w:rPr>
    </w:pPr>
    <w:r>
      <w:rPr>
        <w:rFonts w:ascii="Arial Narrow" w:hAnsi="Arial Narrow"/>
        <w:i/>
        <w:iCs/>
        <w:sz w:val="16"/>
      </w:rPr>
      <w:t>Construction Mgmt.</w:t>
    </w:r>
  </w:p>
  <w:p w14:paraId="233E2F48" w14:textId="63249A91" w:rsidR="001150BC" w:rsidRDefault="00FB66E9">
    <w:pPr>
      <w:pStyle w:val="Footer"/>
      <w:widowControl w:val="0"/>
      <w:tabs>
        <w:tab w:val="clear" w:pos="4320"/>
        <w:tab w:val="clear" w:pos="8640"/>
        <w:tab w:val="left" w:pos="9810"/>
      </w:tabs>
      <w:jc w:val="right"/>
      <w:rPr>
        <w:rFonts w:ascii="Arial Narrow" w:hAnsi="Arial Narrow"/>
        <w:i/>
        <w:iCs/>
        <w:sz w:val="12"/>
      </w:rPr>
    </w:pPr>
    <w:r>
      <w:rPr>
        <w:rFonts w:ascii="Arial Narrow" w:hAnsi="Arial Narrow"/>
        <w:i/>
        <w:iCs/>
        <w:sz w:val="16"/>
      </w:rPr>
      <w:t>703.04</w:t>
    </w:r>
    <w:r w:rsidR="00297135">
      <w:rPr>
        <w:rFonts w:ascii="Arial Narrow" w:hAnsi="Arial Narrow"/>
        <w:i/>
        <w:iCs/>
        <w:sz w:val="16"/>
      </w:rPr>
      <w:t xml:space="preserve">O   •   </w:t>
    </w:r>
    <w:r w:rsidR="004235B5">
      <w:rPr>
        <w:rFonts w:ascii="Arial Narrow" w:hAnsi="Arial Narrow"/>
        <w:i/>
        <w:iCs/>
        <w:sz w:val="16"/>
      </w:rPr>
      <w:t>09/21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204DA" w14:textId="77777777" w:rsidR="004235B5" w:rsidRDefault="004235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E2F42" w14:textId="77777777" w:rsidR="009606AF" w:rsidRDefault="009606AF">
      <w:r>
        <w:separator/>
      </w:r>
    </w:p>
  </w:footnote>
  <w:footnote w:type="continuationSeparator" w:id="0">
    <w:p w14:paraId="233E2F43" w14:textId="77777777" w:rsidR="009606AF" w:rsidRDefault="00960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72155" w14:textId="77777777" w:rsidR="004235B5" w:rsidRDefault="004235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E2F46" w14:textId="05E18083" w:rsidR="001150BC" w:rsidRPr="004235B5" w:rsidRDefault="004235B5" w:rsidP="004235B5">
    <w:pPr>
      <w:pStyle w:val="Header"/>
    </w:pPr>
    <w:ins w:id="0" w:author="Gonzalez, Sandra" w:date="2021-08-18T15:56:00Z">
      <w:r>
        <w:rPr>
          <w:noProof/>
        </w:rPr>
        <w:pict w14:anchorId="1E3C2E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4098" type="#_x0000_t75" style="position:absolute;margin-left:0;margin-top:-24.6pt;width:4in;height:33.8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  <v:imagedata r:id="rId1" o:title=""/>
          </v:shape>
        </w:pict>
      </w:r>
    </w:ins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2E170" w14:textId="77777777" w:rsidR="004235B5" w:rsidRDefault="004235B5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onzalez, Sandra">
    <w15:presenceInfo w15:providerId="None" w15:userId="Gonzalez, Sand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55852"/>
    <w:rsid w:val="001150BC"/>
    <w:rsid w:val="00297135"/>
    <w:rsid w:val="004235B5"/>
    <w:rsid w:val="00697E2D"/>
    <w:rsid w:val="009606AF"/>
    <w:rsid w:val="00AD1EA5"/>
    <w:rsid w:val="00C55852"/>
    <w:rsid w:val="00EE3641"/>
    <w:rsid w:val="00FB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."/>
  <w:listSeparator w:val=","/>
  <w14:docId w14:val="233E2EBD"/>
  <w15:docId w15:val="{26261E4C-4171-47E6-A5E7-836758FD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4140"/>
      </w:tabs>
      <w:jc w:val="center"/>
      <w:outlineLvl w:val="0"/>
    </w:pPr>
    <w:rPr>
      <w:rFonts w:ascii="Helvetica" w:hAnsi="Helvetica"/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4140"/>
      </w:tabs>
      <w:ind w:right="100"/>
      <w:jc w:val="right"/>
      <w:outlineLvl w:val="1"/>
    </w:pPr>
    <w:rPr>
      <w:rFonts w:ascii="Helvetica" w:hAnsi="Helvetica"/>
      <w:b/>
      <w:smallCaps/>
    </w:rPr>
  </w:style>
  <w:style w:type="paragraph" w:styleId="Heading3">
    <w:name w:val="heading 3"/>
    <w:basedOn w:val="Normal"/>
    <w:next w:val="Normal"/>
    <w:qFormat/>
    <w:pPr>
      <w:keepNext/>
      <w:tabs>
        <w:tab w:val="left" w:pos="4140"/>
      </w:tabs>
      <w:outlineLvl w:val="2"/>
    </w:pPr>
    <w:rPr>
      <w:rFonts w:ascii="Helvetica" w:hAnsi="Helvetica"/>
      <w:i/>
      <w:sz w:val="16"/>
    </w:rPr>
  </w:style>
  <w:style w:type="paragraph" w:styleId="Heading4">
    <w:name w:val="heading 4"/>
    <w:basedOn w:val="Normal"/>
    <w:next w:val="Normal"/>
    <w:qFormat/>
    <w:pPr>
      <w:keepNext/>
      <w:tabs>
        <w:tab w:val="left" w:pos="4140"/>
      </w:tabs>
      <w:jc w:val="center"/>
      <w:outlineLvl w:val="3"/>
    </w:pPr>
    <w:rPr>
      <w:rFonts w:ascii="Arial Narrow" w:hAnsi="Arial Narrow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semiHidden/>
    <w:pPr>
      <w:tabs>
        <w:tab w:val="left" w:pos="4140"/>
      </w:tabs>
      <w:ind w:left="-80" w:right="100"/>
    </w:pPr>
    <w:rPr>
      <w:rFonts w:ascii="Geneva" w:hAnsi="Geneva"/>
      <w:i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B87A6F6DD51F4A9B361D53E5C22966" ma:contentTypeVersion="11" ma:contentTypeDescription="Create a new document." ma:contentTypeScope="" ma:versionID="4e4738d8ebd6eb8df34793f82d0b152b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xmlns:ns3="34142f2d-e8d0-463f-b397-e50903a7d809" targetNamespace="http://schemas.microsoft.com/office/2006/metadata/properties" ma:root="true" ma:fieldsID="ba6e242b7c23785a9a49942918686565" ns1:_="" ns2:_="" ns3:_="">
    <xsd:import namespace="http://schemas.microsoft.com/sharepoint/v3"/>
    <xsd:import namespace="30355ef0-b855-4ebb-a92a-a6c79f7573fd"/>
    <xsd:import namespace="34142f2d-e8d0-463f-b397-e50903a7d8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Construction_x0020_Phase" minOccurs="0"/>
                <xsd:element ref="ns3:Form_x0020_Number" minOccurs="0"/>
                <xsd:element ref="ns3:Updated" minOccurs="0"/>
                <xsd:element ref="ns3:GeneralConditions" minOccurs="0"/>
                <xsd:element ref="ns3:FormType" minOccurs="0"/>
                <xsd:element ref="ns3:Campus" minOccurs="0"/>
                <xsd:element ref="ns3:Year" minOccurs="0"/>
                <xsd:element ref="ns3:Owner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42f2d-e8d0-463f-b397-e50903a7d809" elementFormDefault="qualified">
    <xsd:import namespace="http://schemas.microsoft.com/office/2006/documentManagement/types"/>
    <xsd:import namespace="http://schemas.microsoft.com/office/infopath/2007/PartnerControls"/>
    <xsd:element name="Construction_x0020_Phase" ma:index="13" nillable="true" ma:displayName="Phase" ma:internalName="Construction_x0020_Pha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ward"/>
                    <xsd:enumeration value="Bid"/>
                    <xsd:enumeration value="Capital Outlay Budget Change Proposal"/>
                    <xsd:enumeration value="Capital Outlay Management Plan"/>
                    <xsd:enumeration value="Change Order"/>
                    <xsd:enumeration value="Claims/Settlement"/>
                    <xsd:enumeration value="Construction Phase"/>
                    <xsd:enumeration value="Escrow Agreement"/>
                    <xsd:enumeration value="Master Plan/CEQA"/>
                    <xsd:enumeration value="Prebid"/>
                    <xsd:enumeration value="Prequalification"/>
                    <xsd:enumeration value="Project Performance Report"/>
                    <xsd:enumeration value="Programming"/>
                    <xsd:enumeration value="Service Agreement"/>
                    <xsd:enumeration value="Strategic Planning"/>
                  </xsd:restriction>
                </xsd:simpleType>
              </xsd:element>
            </xsd:sequence>
          </xsd:extension>
        </xsd:complexContent>
      </xsd:complexType>
    </xsd:element>
    <xsd:element name="Form_x0020_Number" ma:index="14" nillable="true" ma:displayName="Form Number" ma:internalName="Form_x0020_Number">
      <xsd:simpleType>
        <xsd:restriction base="dms:Text">
          <xsd:maxLength value="255"/>
        </xsd:restriction>
      </xsd:simpleType>
    </xsd:element>
    <xsd:element name="Updated" ma:index="15" nillable="true" ma:displayName="Updated" ma:format="DateOnly" ma:internalName="Updated">
      <xsd:simpleType>
        <xsd:restriction base="dms:DateTime"/>
      </xsd:simpleType>
    </xsd:element>
    <xsd:element name="GeneralConditions" ma:index="16" nillable="true" ma:displayName="Delivery Methods" ma:internalName="GeneralConditi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llaborative-Design-Build"/>
                    <xsd:enumeration value="Construction Manager at Risk"/>
                    <xsd:enumeration value="Design-Bid-Build-Major"/>
                    <xsd:enumeration value="Design-Bid-Build-Minor"/>
                    <xsd:enumeration value="Design-Build-Build"/>
                    <xsd:enumeration value="Design-Build"/>
                    <xsd:enumeration value="Job Order Contracts"/>
                  </xsd:restriction>
                </xsd:simpleType>
              </xsd:element>
            </xsd:sequence>
          </xsd:extension>
        </xsd:complexContent>
      </xsd:complexType>
    </xsd:element>
    <xsd:element name="FormType" ma:index="17" nillable="true" ma:displayName="Form Type" ma:format="Dropdown" ma:internalName="FormType">
      <xsd:simpleType>
        <xsd:restriction base="dms:Choice">
          <xsd:enumeration value="Architecture and Engineering Bulletins"/>
          <xsd:enumeration value="APD87"/>
          <xsd:enumeration value="APDB791"/>
          <xsd:enumeration value="Call Letter"/>
          <xsd:enumeration value="Campus Capacity Report"/>
          <xsd:enumeration value="Campus Facility Report"/>
          <xsd:enumeration value="Campus Complete Space Report by Facility"/>
          <xsd:enumeration value="Campus Summary Space Type by Discipline"/>
          <xsd:enumeration value="Construction Management Technical Bulletins"/>
          <xsd:enumeration value="CSR"/>
          <xsd:enumeration value="Custodial and Farm Space Campus Worksheet (CPDC 4-1)"/>
          <xsd:enumeration value="Form"/>
          <xsd:enumeration value="Instructions"/>
          <xsd:enumeration value="Laboratory Enrollment v Capacity"/>
          <xsd:enumeration value="Major Capital Outlay Program"/>
          <xsd:enumeration value="Reference"/>
          <xsd:enumeration value="SFDB"/>
          <xsd:enumeration value="SUAM"/>
          <xsd:enumeration value="Summary of Campus Capacity"/>
          <xsd:enumeration value="Utilization Reports"/>
          <xsd:enumeration value="Website"/>
        </xsd:restriction>
      </xsd:simpleType>
    </xsd:element>
    <xsd:element name="Campus" ma:index="18" nillable="true" ma:displayName="Campus" ma:format="Dropdown" ma:internalName="Campus">
      <xsd:simpleType>
        <xsd:restriction base="dms:Choice">
          <xsd:enumeration value="All"/>
          <xsd:enumeration value="Bakersfield"/>
          <xsd:enumeration value="Channel Islands"/>
          <xsd:enumeration value="Chico"/>
          <xsd:enumeration value="Dominguez Hills"/>
          <xsd:enumeration value="East Bay"/>
          <xsd:enumeration value="Fresno"/>
          <xsd:enumeration value="Fullerton"/>
          <xsd:enumeration value="Humboldt"/>
          <xsd:enumeration value="Long Beach"/>
          <xsd:enumeration value="Los Angeles"/>
          <xsd:enumeration value="Maritime"/>
          <xsd:enumeration value="Monterey Bay"/>
          <xsd:enumeration value="Northridge"/>
          <xsd:enumeration value="Pomona"/>
          <xsd:enumeration value="Sacramento"/>
          <xsd:enumeration value="San Bernardino"/>
          <xsd:enumeration value="San Diego"/>
          <xsd:enumeration value="San Francisco"/>
          <xsd:enumeration value="San José"/>
          <xsd:enumeration value="San Luis Obispo"/>
          <xsd:enumeration value="San Marcos"/>
          <xsd:enumeration value="Sonoma"/>
          <xsd:enumeration value="Stanislaus"/>
          <xsd:enumeration value="Chancellor's Office"/>
        </xsd:restriction>
      </xsd:simpleType>
    </xsd:element>
    <xsd:element name="Year" ma:index="19" nillable="true" ma:displayName="Year" ma:internalName="Year">
      <xsd:simpleType>
        <xsd:restriction base="dms:Text">
          <xsd:maxLength value="255"/>
        </xsd:restriction>
      </xsd:simpleType>
    </xsd:element>
    <xsd:element name="Owner" ma:index="20" nillable="true" ma:displayName="Owner" ma:internalName="Own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2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dated xmlns="34142f2d-e8d0-463f-b397-e50903a7d809">2015-01-27T08:00:00+00:00</Updated>
    <Form_x0020_Number xmlns="34142f2d-e8d0-463f-b397-e50903a7d809">703.04O</Form_x0020_Number>
    <GeneralConditions xmlns="34142f2d-e8d0-463f-b397-e50903a7d809">
      <Value>Collaborative-Design-Build</Value>
      <Value>Construction Manager at Risk</Value>
      <Value>Design-Bid-Build-Major</Value>
      <Value>Design-Bid-Build-Minor</Value>
      <Value>Design-Build</Value>
      <Value>Job Order Contracts</Value>
    </GeneralConditions>
    <Construction_x0020_Phase xmlns="34142f2d-e8d0-463f-b397-e50903a7d809"/>
    <PublishingExpirationDate xmlns="http://schemas.microsoft.com/sharepoint/v3" xsi:nil="true"/>
    <PublishingStartDate xmlns="http://schemas.microsoft.com/sharepoint/v3" xsi:nil="true"/>
    <_dlc_DocId xmlns="30355ef0-b855-4ebb-a92a-a6c79f7573fd">72WVDYXX2UNK-125838078-254</_dlc_DocId>
    <_dlc_DocIdUrl xmlns="30355ef0-b855-4ebb-a92a-a6c79f7573fd">
      <Url>https://update.calstate.edu/csu-system/doing-business-with-the-csu/capital-planning-design-construction/_layouts/15/DocIdRedir.aspx?ID=72WVDYXX2UNK-125838078-254</Url>
      <Description>72WVDYXX2UNK-125838078-254</Description>
    </_dlc_DocIdUrl>
    <Campus xmlns="34142f2d-e8d0-463f-b397-e50903a7d809" xsi:nil="true"/>
    <Owner xmlns="34142f2d-e8d0-463f-b397-e50903a7d809" xsi:nil="true"/>
    <Year xmlns="34142f2d-e8d0-463f-b397-e50903a7d809" xsi:nil="true"/>
    <FormType xmlns="34142f2d-e8d0-463f-b397-e50903a7d809" xsi:nil="true"/>
  </documentManagement>
</p:properties>
</file>

<file path=customXml/itemProps1.xml><?xml version="1.0" encoding="utf-8"?>
<ds:datastoreItem xmlns:ds="http://schemas.openxmlformats.org/officeDocument/2006/customXml" ds:itemID="{6FAF0704-B3C7-4621-A595-78879EF863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3228D3-ACB8-48E7-8F34-9E366E451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355ef0-b855-4ebb-a92a-a6c79f7573fd"/>
    <ds:schemaRef ds:uri="34142f2d-e8d0-463f-b397-e50903a7d8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2EA3DC-5D4A-489A-AC04-484527D3A2A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354D258-1F86-437B-B805-F045DC33E24A}">
  <ds:schemaRefs>
    <ds:schemaRef ds:uri="http://schemas.microsoft.com/office/2006/metadata/properties"/>
    <ds:schemaRef ds:uri="http://purl.org/dc/elements/1.1/"/>
    <ds:schemaRef ds:uri="34142f2d-e8d0-463f-b397-e50903a7d809"/>
    <ds:schemaRef ds:uri="http://schemas.microsoft.com/sharepoint/v3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30355ef0-b855-4ebb-a92a-a6c79f7573f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</vt:lpstr>
    </vt:vector>
  </TitlesOfParts>
  <Company>CSU Chancellor's Office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Occupancy Change Order</dc:title>
  <dc:creator>Physical Planning &amp; Developmnt</dc:creator>
  <cp:lastModifiedBy>Gonzalez, Sandra</cp:lastModifiedBy>
  <cp:revision>3</cp:revision>
  <cp:lastPrinted>2015-01-27T18:41:00Z</cp:lastPrinted>
  <dcterms:created xsi:type="dcterms:W3CDTF">2015-01-27T18:41:00Z</dcterms:created>
  <dcterms:modified xsi:type="dcterms:W3CDTF">2021-09-27T21:49:00Z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0x010100BCB87A6F6DD51F4A9B361D53E5C22966</vt:lpwstr>
  </property>
  <property fmtid="{D5CDD505-2E9C-101B-9397-08002B2CF9AE}" pid="3" name="_dlc_DocIdItemGuid">
    <vt:lpwstr>3fdbb94c-8970-48a7-a7e1-70f1c33bb8d1</vt:lpwstr>
  </property>
</Properties>
</file>